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sz w:val="48"/>
          <w:szCs w:val="48"/>
        </w:rPr>
      </w:pPr>
      <w:r>
        <w:rPr>
          <w:b/>
          <w:bCs/>
          <w:sz w:val="48"/>
          <w:szCs w:val="48"/>
        </w:rPr>
        <w:t>The Ohio Emergency Digital Net</w:t>
      </w:r>
    </w:p>
    <w:p>
      <w:pPr>
        <w:pStyle w:val="Normal"/>
        <w:jc w:val="center"/>
        <w:rPr>
          <w:b/>
          <w:b/>
          <w:bCs/>
          <w:sz w:val="48"/>
          <w:szCs w:val="48"/>
        </w:rPr>
      </w:pPr>
      <w:r>
        <w:rPr>
          <w:b/>
          <w:bCs/>
          <w:sz w:val="48"/>
          <w:szCs w:val="48"/>
        </w:rPr>
        <w:t>Signal Quality Visualization Utility</w:t>
      </w:r>
    </w:p>
    <w:p>
      <w:pPr>
        <w:pStyle w:val="Normal"/>
        <w:jc w:val="center"/>
        <w:rPr>
          <w:b/>
          <w:b/>
          <w:bCs/>
          <w:sz w:val="48"/>
          <w:szCs w:val="48"/>
        </w:rPr>
      </w:pPr>
      <w:r>
        <w:rPr>
          <w:b/>
          <w:bCs/>
          <w:sz w:val="48"/>
          <w:szCs w:val="48"/>
        </w:rPr>
      </w:r>
    </w:p>
    <w:p>
      <w:pPr>
        <w:pStyle w:val="Normal"/>
        <w:jc w:val="center"/>
        <w:rPr>
          <w:b/>
          <w:b/>
          <w:bCs/>
          <w:sz w:val="48"/>
          <w:szCs w:val="48"/>
        </w:rPr>
      </w:pPr>
      <w:r>
        <w:rPr>
          <w:b/>
          <w:bCs/>
          <w:sz w:val="48"/>
          <w:szCs w:val="48"/>
        </w:rPr>
      </w:r>
    </w:p>
    <w:p>
      <w:pPr>
        <w:pStyle w:val="Normal"/>
        <w:jc w:val="center"/>
        <w:rPr>
          <w:b/>
          <w:b/>
          <w:bCs/>
          <w:sz w:val="48"/>
          <w:szCs w:val="48"/>
        </w:rPr>
      </w:pPr>
      <w:r>
        <w:rPr>
          <w:b/>
          <w:bCs/>
          <w:sz w:val="48"/>
          <w:szCs w:val="48"/>
        </w:rPr>
        <w:t>Software Requirements Specification</w:t>
      </w:r>
    </w:p>
    <w:p>
      <w:pPr>
        <w:pStyle w:val="Normal"/>
        <w:rPr/>
      </w:pPr>
      <w:r>
        <w:rPr/>
      </w:r>
    </w:p>
    <w:p>
      <w:pPr>
        <w:pStyle w:val="Normal"/>
        <w:rPr/>
      </w:pPr>
      <w:r>
        <w:rPr/>
      </w:r>
    </w:p>
    <w:p>
      <w:pPr>
        <w:pStyle w:val="Normal"/>
        <w:jc w:val="center"/>
        <w:rPr/>
      </w:pPr>
      <w:r>
        <w:rPr/>
        <w:t xml:space="preserve">Document Version </w:t>
      </w:r>
      <w:del w:id="0" w:author="Robin Kinney" w:date="2020-07-31T15:18:33Z">
        <w:r>
          <w:rPr/>
          <w:delText>0.2</w:delText>
        </w:r>
      </w:del>
      <w:ins w:id="1" w:author="Robin Kinney" w:date="2020-07-31T15:18:33Z">
        <w:r>
          <w:rPr/>
          <w:t>1.0</w:t>
        </w:r>
      </w:ins>
      <w:r>
        <w:br w:type="page"/>
      </w:r>
    </w:p>
    <w:p>
      <w:pPr>
        <w:pStyle w:val="Heading1"/>
        <w:numPr>
          <w:ilvl w:val="0"/>
          <w:numId w:val="2"/>
        </w:numPr>
        <w:rPr/>
      </w:pPr>
      <w:r>
        <w:rPr/>
        <w:t>Introduction</w:t>
      </w:r>
    </w:p>
    <w:p>
      <w:pPr>
        <w:pStyle w:val="TextBody"/>
        <w:rPr/>
      </w:pPr>
      <w:r>
        <w:rPr/>
        <w:t xml:space="preserve">This document describes the software requirements for a web-based tool that provides the user with a graphical representation of 1) the user's location of their Ohio Digital Emergency Net (OHDEN) radio station displayed on a map of Ohio, 2) the location of other OHDEN stations displayed on the map, and  3) the numerical Signal Quality values of the user's station that were recorded and entered by all other OHDEN stations. </w:t>
      </w:r>
    </w:p>
    <w:p>
      <w:pPr>
        <w:pStyle w:val="TextBody"/>
        <w:rPr/>
      </w:pPr>
      <w:r>
        <w:rPr/>
        <w:t>An understanding of how well each station in a net is being received by all other stations is of significant value to the net control operator as well as the net station operators themselves. Providing this understanding presents three challenges. The first is obtaining and recording the signal quality data, the second is presenting the data to the user in a meaningful way, and the third is an understanding of how the values presented correlate to effective communication. This document addresses primarily the second challenge and assumes that the data is manually recorded by each of the net station operators. The third challenge of correlating the signal quality value to effective communication is heuristically obtained, intuitive, imprecise, and one of the basic challenges of amateur radio.</w:t>
      </w:r>
    </w:p>
    <w:p>
      <w:pPr>
        <w:pStyle w:val="TextBody"/>
        <w:rPr/>
      </w:pPr>
      <w:r>
        <w:rPr/>
        <w:t xml:space="preserve">The signal quality values are generally the signal-to-noise values provided by FLDIGI during the use of the standard OHDEN modes of Olivia 8-500 and MT63-1kL as this reflects the conditions of OHDEN in an activation. FT-8 offers more consistency between all stations but currently there isn't a validated model that correlates FT-8 to Olivia or MT63. Even so, the software will accept any value within range </w:t>
      </w:r>
      <w:ins w:id="2" w:author="Robin Kinney" w:date="2020-07-31T15:55:51Z">
        <w:r>
          <w:rPr/>
          <w:t>regardless</w:t>
        </w:r>
      </w:ins>
      <w:del w:id="3" w:author="Robin Kinney" w:date="2020-07-31T15:55:51Z">
        <w:r>
          <w:rPr/>
          <w:delText>reguardless</w:delText>
        </w:r>
      </w:del>
      <w:r>
        <w:rPr/>
        <w:t xml:space="preserve"> of the source.</w:t>
      </w:r>
    </w:p>
    <w:p>
      <w:pPr>
        <w:pStyle w:val="TextBody"/>
        <w:rPr/>
      </w:pPr>
      <w:r>
        <w:rPr/>
        <w:t>Conceptually, the software needs to represent a two-dimensional matrix in graphical form. The size of the matrix is N</w:t>
      </w:r>
      <w:r>
        <w:rPr>
          <w:vertAlign w:val="superscript"/>
        </w:rPr>
        <w:t>2</w:t>
      </w:r>
      <w:r>
        <w:rPr/>
        <w:t xml:space="preserve"> -N where N represents the number of OHDEN stations.</w:t>
      </w:r>
    </w:p>
    <w:p>
      <w:pPr>
        <w:pStyle w:val="TextBody"/>
        <w:rPr/>
      </w:pPr>
      <w:r>
        <w:rPr/>
        <w:t xml:space="preserve">The requirements in this document follow IEEE Std 830-1998 </w:t>
      </w:r>
      <w:r>
        <w:rPr>
          <w:i/>
          <w:iCs/>
        </w:rPr>
        <w:t>IEEE Recommended Practice for Software Requirement Specifications</w:t>
      </w:r>
      <w:r>
        <w:rPr/>
        <w:t xml:space="preserve"> in terms of the verbs designating a requirement. These verbs are "shall" and "will". Other statements within the document are intended to provide context for the requirements. Other statement may also describe options in functionality that also would meet the requirement. Statements may also discuss design and implementation options but are not requirements. All requirements are numbered for reference. </w:t>
      </w:r>
    </w:p>
    <w:p>
      <w:pPr>
        <w:pStyle w:val="TextBody"/>
        <w:rPr/>
      </w:pPr>
      <w:r>
        <w:rPr/>
        <w:t>It is assumed that this is a software product so there is no hardware or system level requirements.</w:t>
      </w:r>
    </w:p>
    <w:p>
      <w:pPr>
        <w:pStyle w:val="TextBody"/>
        <w:rPr/>
      </w:pPr>
      <w:r>
        <w:rPr/>
        <w:t>To simplify the language, this document will use the term "Utility" to indicate the software this document is specifying.</w:t>
      </w:r>
    </w:p>
    <w:p>
      <w:pPr>
        <w:pStyle w:val="TextBody"/>
        <w:rPr/>
      </w:pPr>
      <w:r>
        <w:rPr/>
        <w:t>This document will use the term "database" to indicate a storage mechanism of data and the term is not intended to define how, where, or in what format it is stored.</w:t>
      </w:r>
    </w:p>
    <w:p>
      <w:pPr>
        <w:pStyle w:val="Heading1"/>
        <w:numPr>
          <w:ilvl w:val="0"/>
          <w:numId w:val="2"/>
        </w:numPr>
        <w:rPr/>
      </w:pPr>
      <w:r>
        <w:rPr/>
        <w:t>Requirements</w:t>
      </w:r>
    </w:p>
    <w:p>
      <w:pPr>
        <w:pStyle w:val="Heading2"/>
        <w:numPr>
          <w:ilvl w:val="1"/>
          <w:numId w:val="2"/>
        </w:numPr>
        <w:rPr/>
      </w:pPr>
      <w:r>
        <w:rPr/>
        <w:t>Run-Time Environment</w:t>
      </w:r>
    </w:p>
    <w:p>
      <w:pPr>
        <w:pStyle w:val="Heading3"/>
        <w:numPr>
          <w:ilvl w:val="2"/>
          <w:numId w:val="2"/>
        </w:numPr>
        <w:rPr/>
      </w:pPr>
      <w:r>
        <w:rPr/>
        <w:t>Utility Location and Invocation</w:t>
      </w:r>
    </w:p>
    <w:p>
      <w:pPr>
        <w:pStyle w:val="TextBody"/>
        <w:rPr/>
      </w:pPr>
      <w:r>
        <w:rPr/>
        <w:t>The utility shall be uploaded to a web server on the internet and execute through a web browser.</w:t>
      </w:r>
    </w:p>
    <w:p>
      <w:pPr>
        <w:pStyle w:val="Heading2"/>
        <w:numPr>
          <w:ilvl w:val="1"/>
          <w:numId w:val="2"/>
        </w:numPr>
        <w:rPr/>
      </w:pPr>
      <w:r>
        <w:rPr/>
        <w:t>User Experience</w:t>
      </w:r>
    </w:p>
    <w:p>
      <w:pPr>
        <w:pStyle w:val="Heading3"/>
        <w:numPr>
          <w:ilvl w:val="2"/>
          <w:numId w:val="2"/>
        </w:numPr>
        <w:rPr/>
      </w:pPr>
      <w:r>
        <w:rPr/>
        <w:t>Main Page</w:t>
      </w:r>
    </w:p>
    <w:p>
      <w:pPr>
        <w:pStyle w:val="TextBody"/>
        <w:rPr/>
      </w:pPr>
      <w:r>
        <w:rPr/>
        <w:t>Upon invocation of the Utility by the user, they shall be presented with a page that contains a graphical map of Ohio.</w:t>
      </w:r>
    </w:p>
    <w:p>
      <w:pPr>
        <w:pStyle w:val="TextBody"/>
        <w:rPr/>
      </w:pPr>
      <w:r>
        <w:rPr/>
        <w:t>There are a couple of good options here. Whereas it would be handy to have the geopolitical county boundaries illustrated along with the names of the counties,</w:t>
      </w:r>
      <w:ins w:id="4" w:author="Robin Kinney" w:date="2020-07-31T15:19:36Z">
        <w:r>
          <w:rPr/>
          <w:t xml:space="preserve"> and the 10 ARES district boundaries</w:t>
        </w:r>
      </w:ins>
      <w:r>
        <w:rPr/>
        <w:t xml:space="preserve"> </w:t>
      </w:r>
      <w:ins w:id="5" w:author="Robin Kinney" w:date="2020-07-31T15:20:00Z">
        <w:r>
          <w:rPr/>
          <w:t xml:space="preserve">(which follow the county boundaries. </w:t>
        </w:r>
      </w:ins>
      <w:r>
        <w:rPr/>
        <w:t>an interesting option is to use the Google API to overlay a map with data.</w:t>
      </w:r>
    </w:p>
    <w:p>
      <w:pPr>
        <w:pStyle w:val="TextBody"/>
        <w:rPr/>
      </w:pPr>
      <w:r>
        <w:rPr/>
        <w:t>The map should be as large as possible to obtain the best resolution.</w:t>
      </w:r>
    </w:p>
    <w:p>
      <w:pPr>
        <w:pStyle w:val="TextBody"/>
        <w:rPr/>
      </w:pPr>
      <w:ins w:id="6" w:author="Robin Kinney" w:date="2020-07-31T15:20:52Z">
        <w:r>
          <w:rPr/>
          <w:t>The specification of the 10 ARES district boundar</w:t>
        </w:r>
      </w:ins>
      <w:ins w:id="7" w:author="Robin Kinney" w:date="2020-07-31T15:21:00Z">
        <w:r>
          <w:rPr/>
          <w:t xml:space="preserve">ies will be provided later. </w:t>
        </w:r>
      </w:ins>
      <w:r>
        <w:rPr/>
        <w:t>If the geopolitical county names are used they should be abbreviated as follows:</w:t>
      </w:r>
    </w:p>
    <w:p>
      <w:pPr>
        <w:pStyle w:val="TextBody"/>
        <w:rPr/>
      </w:pPr>
      <w:r>
        <w:rPr/>
      </w:r>
    </w:p>
    <w:tbl>
      <w:tblPr>
        <w:tblW w:w="7880" w:type="dxa"/>
        <w:jc w:val="left"/>
        <w:tblInd w:w="-120" w:type="dxa"/>
        <w:tblBorders/>
        <w:tblCellMar>
          <w:top w:w="0" w:type="dxa"/>
          <w:left w:w="108" w:type="dxa"/>
          <w:bottom w:w="0" w:type="dxa"/>
          <w:right w:w="108" w:type="dxa"/>
        </w:tblCellMar>
      </w:tblPr>
      <w:tblGrid>
        <w:gridCol w:w="2429"/>
        <w:gridCol w:w="1365"/>
        <w:gridCol w:w="2700"/>
        <w:gridCol w:w="1385"/>
      </w:tblGrid>
      <w:tr>
        <w:trPr>
          <w:trHeight w:val="240" w:hRule="atLeast"/>
        </w:trPr>
        <w:tc>
          <w:tcPr>
            <w:tcW w:w="2429" w:type="dxa"/>
            <w:tcBorders/>
            <w:shd w:fill="auto" w:val="clear"/>
          </w:tcPr>
          <w:p>
            <w:pPr>
              <w:pStyle w:val="Default"/>
              <w:rPr>
                <w:rFonts w:ascii="Times New Roman" w:hAnsi="Times New Roman" w:cs="Courier New"/>
                <w:b/>
                <w:b/>
                <w:sz w:val="22"/>
                <w:szCs w:val="22"/>
              </w:rPr>
            </w:pPr>
            <w:r>
              <w:rPr>
                <w:rFonts w:cs="Courier New"/>
                <w:b/>
                <w:sz w:val="22"/>
                <w:szCs w:val="22"/>
              </w:rPr>
              <w:t xml:space="preserve">COUNTY NAME </w:t>
            </w:r>
          </w:p>
        </w:tc>
        <w:tc>
          <w:tcPr>
            <w:tcW w:w="1365" w:type="dxa"/>
            <w:tcBorders>
              <w:top w:val="single" w:sz="8" w:space="0" w:color="000000"/>
            </w:tcBorders>
            <w:shd w:fill="auto" w:val="clear"/>
          </w:tcPr>
          <w:p>
            <w:pPr>
              <w:pStyle w:val="Default"/>
              <w:rPr>
                <w:rFonts w:ascii="Times New Roman" w:hAnsi="Times New Roman" w:cs="Courier New"/>
                <w:b/>
                <w:b/>
                <w:sz w:val="22"/>
                <w:szCs w:val="22"/>
              </w:rPr>
            </w:pPr>
            <w:r>
              <w:rPr>
                <w:rFonts w:cs="Courier New"/>
                <w:b/>
                <w:sz w:val="22"/>
                <w:szCs w:val="22"/>
              </w:rPr>
              <w:t xml:space="preserve">ABBR </w:t>
            </w:r>
          </w:p>
        </w:tc>
        <w:tc>
          <w:tcPr>
            <w:tcW w:w="2700" w:type="dxa"/>
            <w:tcBorders>
              <w:top w:val="single" w:sz="8" w:space="0" w:color="000000"/>
            </w:tcBorders>
            <w:shd w:fill="auto" w:val="clear"/>
          </w:tcPr>
          <w:p>
            <w:pPr>
              <w:pStyle w:val="Default"/>
              <w:rPr>
                <w:rFonts w:ascii="Times New Roman" w:hAnsi="Times New Roman" w:cs="Courier New"/>
                <w:b/>
                <w:b/>
                <w:sz w:val="22"/>
                <w:szCs w:val="22"/>
              </w:rPr>
            </w:pPr>
            <w:r>
              <w:rPr>
                <w:rFonts w:cs="Courier New"/>
                <w:b/>
                <w:sz w:val="22"/>
                <w:szCs w:val="22"/>
              </w:rPr>
              <w:t xml:space="preserve">COUNTY NAME </w:t>
            </w:r>
          </w:p>
        </w:tc>
        <w:tc>
          <w:tcPr>
            <w:tcW w:w="1385" w:type="dxa"/>
            <w:tcBorders>
              <w:top w:val="single" w:sz="8" w:space="0" w:color="000000"/>
              <w:left w:val="single" w:sz="8" w:space="0" w:color="000000"/>
              <w:right w:val="single" w:sz="8" w:space="0" w:color="000000"/>
              <w:insideV w:val="single" w:sz="8" w:space="0" w:color="000000"/>
            </w:tcBorders>
            <w:shd w:fill="auto" w:val="clear"/>
          </w:tcPr>
          <w:p>
            <w:pPr>
              <w:pStyle w:val="Default"/>
              <w:rPr>
                <w:rFonts w:ascii="Times New Roman" w:hAnsi="Times New Roman" w:cs="Courier New"/>
                <w:b/>
                <w:b/>
                <w:sz w:val="22"/>
                <w:szCs w:val="22"/>
              </w:rPr>
            </w:pPr>
            <w:r>
              <w:rPr>
                <w:rFonts w:cs="Courier New"/>
                <w:b/>
                <w:sz w:val="22"/>
                <w:szCs w:val="22"/>
              </w:rPr>
              <w:t xml:space="preserve">ABBR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Adams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ADA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Holmes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HOL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Allen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ALL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Huron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HUR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Ashland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ASD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Jackson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JAC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Ashtabula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ATB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Jefferson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JEF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Athens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ATH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Knox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KNO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Auglaize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AUG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Lake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LAK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Belmont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BEL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Lawrence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LAW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Brown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BRO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Licking </w:t>
            </w:r>
          </w:p>
        </w:tc>
        <w:tc>
          <w:tcPr>
            <w:tcW w:w="1385" w:type="dxa"/>
            <w:tcBorders>
              <w:left w:val="single" w:sz="8" w:space="0" w:color="000000"/>
              <w:right w:val="single" w:sz="8" w:space="0" w:color="000000"/>
              <w:insideV w:val="single" w:sz="8" w:space="0" w:color="000000"/>
            </w:tcBorders>
            <w:shd w:fill="auto" w:val="clear"/>
            <w:vAlign w:val="center"/>
          </w:tcPr>
          <w:p>
            <w:pPr>
              <w:pStyle w:val="Normal"/>
              <w:snapToGrid w:val="false"/>
              <w:rPr>
                <w:rFonts w:ascii="Times New Roman" w:hAnsi="Times New Roman"/>
                <w:sz w:val="22"/>
                <w:szCs w:val="22"/>
              </w:rPr>
            </w:pPr>
            <w:r>
              <w:rPr>
                <w:rFonts w:ascii="Times New Roman" w:hAnsi="Times New Roman"/>
                <w:sz w:val="22"/>
                <w:szCs w:val="22"/>
              </w:rPr>
              <w:t>LIC</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Butler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BUT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Logan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LOG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Carroll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CAR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Lorain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LOR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Champaign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CHP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Miami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MIA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Clark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CLA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Monroe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MOE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Clermont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CLE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Montgomery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MOT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Clinton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CLI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Morgan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MRG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Columbiana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COL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Morrow </w:t>
            </w:r>
          </w:p>
        </w:tc>
        <w:tc>
          <w:tcPr>
            <w:tcW w:w="1385" w:type="dxa"/>
            <w:tcBorders>
              <w:left w:val="single" w:sz="8" w:space="0" w:color="000000"/>
              <w:right w:val="single" w:sz="8" w:space="0" w:color="000000"/>
              <w:insideV w:val="single" w:sz="8" w:space="0" w:color="000000"/>
            </w:tcBorders>
            <w:shd w:fill="auto" w:val="clear"/>
            <w:vAlign w:val="center"/>
          </w:tcPr>
          <w:p>
            <w:pPr>
              <w:pStyle w:val="Normal"/>
              <w:snapToGrid w:val="false"/>
              <w:rPr>
                <w:rFonts w:ascii="Times New Roman" w:hAnsi="Times New Roman"/>
                <w:sz w:val="22"/>
                <w:szCs w:val="22"/>
              </w:rPr>
            </w:pPr>
            <w:r>
              <w:rPr>
                <w:rFonts w:ascii="Times New Roman" w:hAnsi="Times New Roman"/>
                <w:sz w:val="22"/>
                <w:szCs w:val="22"/>
              </w:rPr>
              <w:t>MRW</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Coshocton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COS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Muskingum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MUS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Crawford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CRA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Noble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NOB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Cuyahoga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CUY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Ottawa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OTT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Darke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DAR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Paulding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PAU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Defiance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DEF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Perry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PER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Delaware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DEL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Pickaway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PIC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Erie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ERI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Pike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PIK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Fairfield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FAI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Portage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POR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Fayette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FAY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Preble </w:t>
            </w:r>
          </w:p>
        </w:tc>
        <w:tc>
          <w:tcPr>
            <w:tcW w:w="1385" w:type="dxa"/>
            <w:tcBorders>
              <w:left w:val="single" w:sz="8" w:space="0" w:color="000000"/>
              <w:right w:val="single" w:sz="8" w:space="0" w:color="000000"/>
              <w:insideV w:val="single" w:sz="8" w:space="0" w:color="000000"/>
            </w:tcBorders>
            <w:shd w:fill="auto" w:val="clear"/>
            <w:vAlign w:val="center"/>
          </w:tcPr>
          <w:p>
            <w:pPr>
              <w:pStyle w:val="Normal"/>
              <w:snapToGrid w:val="false"/>
              <w:rPr>
                <w:rFonts w:ascii="Times New Roman" w:hAnsi="Times New Roman"/>
                <w:sz w:val="22"/>
                <w:szCs w:val="22"/>
              </w:rPr>
            </w:pPr>
            <w:r>
              <w:rPr>
                <w:rFonts w:ascii="Times New Roman" w:hAnsi="Times New Roman"/>
                <w:sz w:val="22"/>
                <w:szCs w:val="22"/>
              </w:rPr>
              <w:t>PRE</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Franklin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FRA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Putnam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PUT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Fulton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FUL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Richland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RIC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Gallia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GAL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Ross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ROS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Geauga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GEA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Sandusky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SAN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Greene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GRE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Scioto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SCI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Guernsey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GUE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Seneca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SEN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Hamilton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HAM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Shelby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SHE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Hancock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HAN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Stark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STA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Hardin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HAR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Summit </w:t>
            </w:r>
          </w:p>
        </w:tc>
        <w:tc>
          <w:tcPr>
            <w:tcW w:w="1385" w:type="dxa"/>
            <w:tcBorders>
              <w:left w:val="single" w:sz="8" w:space="0" w:color="000000"/>
              <w:right w:val="single" w:sz="8" w:space="0" w:color="000000"/>
              <w:insideV w:val="single" w:sz="8" w:space="0" w:color="000000"/>
            </w:tcBorders>
            <w:shd w:fill="auto" w:val="clear"/>
            <w:vAlign w:val="center"/>
          </w:tcPr>
          <w:p>
            <w:pPr>
              <w:pStyle w:val="Normal"/>
              <w:snapToGrid w:val="false"/>
              <w:rPr>
                <w:rFonts w:ascii="Times New Roman" w:hAnsi="Times New Roman"/>
                <w:sz w:val="22"/>
                <w:szCs w:val="22"/>
              </w:rPr>
            </w:pPr>
            <w:r>
              <w:rPr>
                <w:rFonts w:ascii="Times New Roman" w:hAnsi="Times New Roman"/>
                <w:sz w:val="22"/>
                <w:szCs w:val="22"/>
              </w:rPr>
              <w:t>SUM</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Harrison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HAS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Trumbull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TRU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Lucas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LUC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Tuscarawas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TUS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Madison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MAD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Union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UNI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Mahoning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MAH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Van Wert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VAN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Marion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MAR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Vinton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VIN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Medina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MED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Warren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WAR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Meigs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MEG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Washington </w:t>
            </w:r>
          </w:p>
        </w:tc>
        <w:tc>
          <w:tcPr>
            <w:tcW w:w="1385" w:type="dxa"/>
            <w:tcBorders>
              <w:left w:val="single" w:sz="8" w:space="0" w:color="000000"/>
              <w:right w:val="single" w:sz="8" w:space="0" w:color="000000"/>
              <w:insideV w:val="single" w:sz="8" w:space="0" w:color="000000"/>
            </w:tcBorders>
            <w:shd w:fill="auto" w:val="clear"/>
            <w:vAlign w:val="center"/>
          </w:tcPr>
          <w:p>
            <w:pPr>
              <w:pStyle w:val="Normal"/>
              <w:snapToGrid w:val="false"/>
              <w:rPr>
                <w:rFonts w:ascii="Times New Roman" w:hAnsi="Times New Roman"/>
                <w:sz w:val="22"/>
                <w:szCs w:val="22"/>
              </w:rPr>
            </w:pPr>
            <w:r>
              <w:rPr>
                <w:rFonts w:ascii="Times New Roman" w:hAnsi="Times New Roman"/>
                <w:sz w:val="22"/>
                <w:szCs w:val="22"/>
              </w:rPr>
              <w:t>WAS</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Mercer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MER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Wayne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WAY </w:t>
            </w:r>
          </w:p>
        </w:tc>
      </w:tr>
      <w:tr>
        <w:trPr>
          <w:trHeight w:val="230"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Henry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HEN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Williams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WIL </w:t>
            </w:r>
          </w:p>
        </w:tc>
      </w:tr>
      <w:tr>
        <w:trPr>
          <w:trHeight w:val="232" w:hRule="atLeast"/>
        </w:trPr>
        <w:tc>
          <w:tcPr>
            <w:tcW w:w="2429"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Highland </w:t>
            </w:r>
          </w:p>
        </w:tc>
        <w:tc>
          <w:tcPr>
            <w:tcW w:w="1365"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HIG </w:t>
            </w:r>
          </w:p>
        </w:tc>
        <w:tc>
          <w:tcPr>
            <w:tcW w:w="2700" w:type="dxa"/>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Wood </w:t>
            </w:r>
          </w:p>
        </w:tc>
        <w:tc>
          <w:tcPr>
            <w:tcW w:w="1385" w:type="dxa"/>
            <w:tcBorders>
              <w:left w:val="single" w:sz="8" w:space="0" w:color="000000"/>
              <w:right w:val="single" w:sz="8" w:space="0" w:color="000000"/>
              <w:insideV w:val="single" w:sz="8" w:space="0" w:color="000000"/>
            </w:tcBorders>
            <w:shd w:fill="auto" w:val="clear"/>
            <w:vAlign w:val="center"/>
          </w:tcPr>
          <w:p>
            <w:pPr>
              <w:pStyle w:val="Default"/>
              <w:rPr>
                <w:rFonts w:ascii="Times New Roman" w:hAnsi="Times New Roman" w:cs="Arial Rounded MT Bold;Nyala"/>
                <w:sz w:val="22"/>
                <w:szCs w:val="22"/>
              </w:rPr>
            </w:pPr>
            <w:r>
              <w:rPr>
                <w:rFonts w:cs="Arial Rounded MT Bold;Nyala"/>
                <w:sz w:val="22"/>
                <w:szCs w:val="22"/>
              </w:rPr>
              <w:t xml:space="preserve">WOO </w:t>
            </w:r>
          </w:p>
        </w:tc>
      </w:tr>
      <w:tr>
        <w:trPr>
          <w:trHeight w:val="270" w:hRule="atLeast"/>
        </w:trPr>
        <w:tc>
          <w:tcPr>
            <w:tcW w:w="2429" w:type="dxa"/>
            <w:tcBorders/>
            <w:shd w:fill="auto" w:val="clear"/>
          </w:tcPr>
          <w:p>
            <w:pPr>
              <w:pStyle w:val="Default"/>
              <w:rPr>
                <w:rFonts w:ascii="Times New Roman" w:hAnsi="Times New Roman" w:cs="Arial Rounded MT Bold;Nyala"/>
                <w:sz w:val="22"/>
                <w:szCs w:val="22"/>
              </w:rPr>
            </w:pPr>
            <w:r>
              <w:rPr>
                <w:rFonts w:cs="Arial Rounded MT Bold;Nyala"/>
                <w:sz w:val="22"/>
                <w:szCs w:val="22"/>
              </w:rPr>
              <w:t xml:space="preserve">Hocking </w:t>
            </w:r>
          </w:p>
        </w:tc>
        <w:tc>
          <w:tcPr>
            <w:tcW w:w="1365" w:type="dxa"/>
            <w:tcBorders>
              <w:top w:val="single" w:sz="8" w:space="0" w:color="000000"/>
              <w:bottom w:val="single" w:sz="8" w:space="0" w:color="000000"/>
              <w:insideH w:val="single" w:sz="8" w:space="0" w:color="000000"/>
            </w:tcBorders>
            <w:shd w:fill="auto" w:val="clear"/>
          </w:tcPr>
          <w:p>
            <w:pPr>
              <w:pStyle w:val="Default"/>
              <w:rPr>
                <w:rFonts w:ascii="Times New Roman" w:hAnsi="Times New Roman" w:cs="Arial Rounded MT Bold;Nyala"/>
                <w:sz w:val="22"/>
                <w:szCs w:val="22"/>
              </w:rPr>
            </w:pPr>
            <w:r>
              <w:rPr>
                <w:rFonts w:cs="Arial Rounded MT Bold;Nyala"/>
                <w:sz w:val="22"/>
                <w:szCs w:val="22"/>
              </w:rPr>
              <w:t xml:space="preserve">HOC </w:t>
            </w:r>
          </w:p>
        </w:tc>
        <w:tc>
          <w:tcPr>
            <w:tcW w:w="2700" w:type="dxa"/>
            <w:tcBorders>
              <w:top w:val="single" w:sz="8" w:space="0" w:color="000000"/>
              <w:bottom w:val="single" w:sz="8" w:space="0" w:color="000000"/>
              <w:insideH w:val="single" w:sz="8" w:space="0" w:color="000000"/>
            </w:tcBorders>
            <w:shd w:fill="auto" w:val="clear"/>
          </w:tcPr>
          <w:p>
            <w:pPr>
              <w:pStyle w:val="Default"/>
              <w:rPr>
                <w:rFonts w:ascii="Times New Roman" w:hAnsi="Times New Roman" w:cs="Arial Rounded MT Bold;Nyala"/>
                <w:sz w:val="22"/>
                <w:szCs w:val="22"/>
              </w:rPr>
            </w:pPr>
            <w:r>
              <w:rPr>
                <w:rFonts w:cs="Arial Rounded MT Bold;Nyala"/>
                <w:sz w:val="22"/>
                <w:szCs w:val="22"/>
              </w:rPr>
              <w:t xml:space="preserve">Wyandot </w:t>
            </w:r>
          </w:p>
        </w:tc>
        <w:tc>
          <w:tcPr>
            <w:tcW w:w="1385"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Pr>
          <w:p>
            <w:pPr>
              <w:pStyle w:val="Default"/>
              <w:rPr>
                <w:rFonts w:ascii="Times New Roman" w:hAnsi="Times New Roman" w:cs="Arial Rounded MT Bold;Nyala"/>
                <w:sz w:val="22"/>
                <w:szCs w:val="22"/>
              </w:rPr>
            </w:pPr>
            <w:r>
              <w:rPr>
                <w:rFonts w:cs="Arial Rounded MT Bold;Nyala"/>
                <w:sz w:val="22"/>
                <w:szCs w:val="22"/>
              </w:rPr>
              <w:t xml:space="preserve">WYA </w:t>
            </w:r>
          </w:p>
        </w:tc>
      </w:tr>
    </w:tbl>
    <w:p>
      <w:pPr>
        <w:pStyle w:val="Normal"/>
        <w:rPr/>
      </w:pPr>
      <w:r>
        <w:rPr/>
      </w:r>
    </w:p>
    <w:p>
      <w:pPr>
        <w:pStyle w:val="Normal"/>
        <w:rPr/>
      </w:pPr>
      <w:r>
        <w:rPr/>
      </w:r>
    </w:p>
    <w:p>
      <w:pPr>
        <w:pStyle w:val="Heading3"/>
        <w:numPr>
          <w:ilvl w:val="2"/>
          <w:numId w:val="2"/>
        </w:numPr>
        <w:rPr/>
      </w:pPr>
      <w:r>
        <w:rPr/>
        <w:t>Map Display</w:t>
      </w:r>
    </w:p>
    <w:p>
      <w:pPr>
        <w:pStyle w:val="TextBody"/>
        <w:rPr/>
      </w:pPr>
      <w:r>
        <w:rPr/>
        <w:t>The map shall be overlayed with the following data retrieved from the database.</w:t>
      </w:r>
    </w:p>
    <w:p>
      <w:pPr>
        <w:pStyle w:val="Heading4"/>
        <w:numPr>
          <w:ilvl w:val="3"/>
          <w:numId w:val="2"/>
        </w:numPr>
        <w:rPr/>
      </w:pPr>
      <w:r>
        <w:rPr/>
        <w:t>Call Sign</w:t>
      </w:r>
    </w:p>
    <w:p>
      <w:pPr>
        <w:pStyle w:val="TextBody"/>
        <w:rPr/>
      </w:pPr>
      <w:r>
        <w:rPr/>
        <w:t>The Call Sign.</w:t>
      </w:r>
    </w:p>
    <w:p>
      <w:pPr>
        <w:pStyle w:val="Heading5"/>
        <w:numPr>
          <w:ilvl w:val="4"/>
          <w:numId w:val="2"/>
        </w:numPr>
        <w:rPr/>
      </w:pPr>
      <w:r>
        <w:rPr/>
        <w:t>Call Sign type / size</w:t>
      </w:r>
    </w:p>
    <w:p>
      <w:pPr>
        <w:pStyle w:val="TextBody"/>
        <w:rPr/>
      </w:pPr>
      <w:r>
        <w:rPr/>
        <w:t>The Call Sign shall be a string of 3 to 6 alpha-numeric characters.</w:t>
      </w:r>
    </w:p>
    <w:p>
      <w:pPr>
        <w:pStyle w:val="Heading5"/>
        <w:numPr>
          <w:ilvl w:val="4"/>
          <w:numId w:val="2"/>
        </w:numPr>
        <w:rPr/>
      </w:pPr>
      <w:r>
        <w:rPr/>
        <w:t>Call Sign Capacity</w:t>
      </w:r>
    </w:p>
    <w:p>
      <w:pPr>
        <w:pStyle w:val="TextBody"/>
        <w:rPr/>
      </w:pPr>
      <w:r>
        <w:rPr/>
        <w:t>The Utility shall be capable of handling up to 100 Call Signs and all associated Utility functionality.</w:t>
      </w:r>
    </w:p>
    <w:p>
      <w:pPr>
        <w:pStyle w:val="Heading5"/>
        <w:numPr>
          <w:ilvl w:val="4"/>
          <w:numId w:val="2"/>
        </w:numPr>
        <w:rPr/>
      </w:pPr>
      <w:r>
        <w:rPr/>
        <w:t>Call Sign Station Physical Location</w:t>
      </w:r>
    </w:p>
    <w:p>
      <w:pPr>
        <w:pStyle w:val="TextBody"/>
        <w:rPr/>
      </w:pPr>
      <w:r>
        <w:rPr/>
        <w:t xml:space="preserve">Each Call Sign in the database shall be associated with a physical geographical location. (Note the exception below, </w:t>
      </w:r>
      <w:r>
        <w:rPr/>
        <w:fldChar w:fldCharType="begin"/>
      </w:r>
      <w:r>
        <w:rPr/>
        <w:instrText> REF __RefHeading___Toc1321_1827559387 \h </w:instrText>
      </w:r>
      <w:r>
        <w:rPr/>
        <w:fldChar w:fldCharType="separate"/>
      </w:r>
      <w:r>
        <w:rPr/>
        <w:t>Call Sign of Stations Out-of-State</w:t>
      </w:r>
      <w:r>
        <w:rPr/>
        <w:fldChar w:fldCharType="end"/>
      </w:r>
      <w:r>
        <w:rPr/>
        <w:t>.)</w:t>
      </w:r>
    </w:p>
    <w:p>
      <w:pPr>
        <w:pStyle w:val="TextBody"/>
        <w:rPr/>
      </w:pPr>
      <w:r>
        <w:rPr/>
        <w:t>We can do</w:t>
      </w:r>
      <w:ins w:id="8" w:author="Robin Kinney" w:date="2020-07-31T15:23:38Z">
        <w:r>
          <w:rPr/>
          <w:t xml:space="preserve"> any of</w:t>
        </w:r>
      </w:ins>
      <w:del w:id="9" w:author="Robin Kinney" w:date="2020-07-31T15:23:37Z">
        <w:r>
          <w:rPr/>
          <w:delText xml:space="preserve"> either</w:delText>
        </w:r>
      </w:del>
      <w:r>
        <w:rPr/>
        <w:t xml:space="preserve"> Maidenhead Grid Squares in 6 characters of resolution or latitude and longitude</w:t>
      </w:r>
      <w:ins w:id="10" w:author="Robin Kinney" w:date="2020-07-31T15:23:47Z">
        <w:r>
          <w:rPr/>
          <w:t>, or street address</w:t>
        </w:r>
      </w:ins>
      <w:r>
        <w:rPr/>
        <w:t xml:space="preserve"> in the database. The grid square </w:t>
      </w:r>
      <w:ins w:id="11" w:author="Robin Kinney" w:date="2020-07-31T15:24:32Z">
        <w:r>
          <w:rPr/>
          <w:t xml:space="preserve">or street address </w:t>
        </w:r>
      </w:ins>
      <w:r>
        <w:rPr/>
        <w:t>is likely a bit easier for the user and less cumbersome in code.</w:t>
      </w:r>
    </w:p>
    <w:p>
      <w:pPr>
        <w:pStyle w:val="Heading5"/>
        <w:numPr>
          <w:ilvl w:val="4"/>
          <w:numId w:val="2"/>
        </w:numPr>
        <w:rPr/>
      </w:pPr>
      <w:r>
        <w:rPr/>
        <w:t>Call Sign Location on the Map -- Flag</w:t>
      </w:r>
    </w:p>
    <w:p>
      <w:pPr>
        <w:pStyle w:val="TextBody"/>
        <w:rPr/>
      </w:pPr>
      <w:r>
        <w:rPr/>
        <w:t xml:space="preserve">There shall be a flag or similar marker placed on that map that corresponds with the physical geographical location from the database. </w:t>
      </w:r>
    </w:p>
    <w:p>
      <w:pPr>
        <w:pStyle w:val="Heading5"/>
        <w:numPr>
          <w:ilvl w:val="4"/>
          <w:numId w:val="2"/>
        </w:numPr>
        <w:rPr/>
      </w:pPr>
      <w:r>
        <w:rPr/>
        <w:t xml:space="preserve">Call Sign Location on the Map -- Call Sign </w:t>
      </w:r>
    </w:p>
    <w:p>
      <w:pPr>
        <w:pStyle w:val="TextBody"/>
        <w:rPr/>
      </w:pPr>
      <w:r>
        <w:rPr/>
        <w:t>The call sign string shall be placed close by the Flag such that they are intuitively associated.</w:t>
      </w:r>
    </w:p>
    <w:p>
      <w:pPr>
        <w:pStyle w:val="TextBody"/>
        <w:rPr/>
      </w:pPr>
      <w:r>
        <w:rPr/>
        <w:t>This can be a problem should too many stations be close together. The Google API doesn't seem to handle this too well and at this point, I'm against zooming. Suggestions from the developer are welcome. Slight errors is placement may be better than crowding and difficulty in mouse selection.</w:t>
      </w:r>
    </w:p>
    <w:p>
      <w:pPr>
        <w:pStyle w:val="Heading5"/>
        <w:numPr>
          <w:ilvl w:val="4"/>
          <w:numId w:val="2"/>
        </w:numPr>
        <w:rPr/>
      </w:pPr>
      <w:bookmarkStart w:id="0" w:name="__RefHeading___Toc1321_1827559387"/>
      <w:bookmarkEnd w:id="0"/>
      <w:r>
        <w:rPr/>
        <w:t>Call Sign of Stations Out-of-State</w:t>
      </w:r>
    </w:p>
    <w:p>
      <w:pPr>
        <w:pStyle w:val="TextBody"/>
        <w:rPr/>
      </w:pPr>
      <w:r>
        <w:rPr/>
        <w:t>A Call Sign with its associated database field for the geographical location that is empty indicates an out-of-state station.</w:t>
      </w:r>
    </w:p>
    <w:p>
      <w:pPr>
        <w:pStyle w:val="Heading7"/>
        <w:numPr>
          <w:ilvl w:val="6"/>
          <w:numId w:val="2"/>
        </w:numPr>
        <w:rPr/>
      </w:pPr>
      <w:r>
        <w:rPr/>
        <w:t>Call Sign of Stations Out-of-State Screen Placement</w:t>
      </w:r>
    </w:p>
    <w:p>
      <w:pPr>
        <w:pStyle w:val="TextBody"/>
        <w:rPr/>
      </w:pPr>
      <w:r>
        <w:rPr/>
        <w:t>An out-of-state station shall be placed with its flag and call sign string off the Ohio map but still visible.</w:t>
      </w:r>
    </w:p>
    <w:p>
      <w:pPr>
        <w:pStyle w:val="TextBody"/>
        <w:rPr/>
      </w:pPr>
      <w:r>
        <w:rPr/>
        <w:t>A compromise between map size and an area for placement of Out-of-State Call Signs may need to be made.</w:t>
      </w:r>
    </w:p>
    <w:p>
      <w:pPr>
        <w:pStyle w:val="Heading7"/>
        <w:numPr>
          <w:ilvl w:val="6"/>
          <w:numId w:val="2"/>
        </w:numPr>
        <w:rPr/>
      </w:pPr>
      <w:r>
        <w:rPr/>
        <w:t>Call Sign of Stations Out-of-State Handling</w:t>
      </w:r>
    </w:p>
    <w:p>
      <w:pPr>
        <w:pStyle w:val="TextBody"/>
        <w:rPr/>
      </w:pPr>
      <w:r>
        <w:rPr/>
        <w:t>Except for not being placed with a flag on the map, all handling of Out-of-State Call Signs shall be identical to those in state.</w:t>
      </w:r>
    </w:p>
    <w:p>
      <w:pPr>
        <w:pStyle w:val="Heading7"/>
        <w:numPr>
          <w:ilvl w:val="6"/>
          <w:numId w:val="2"/>
        </w:numPr>
        <w:rPr/>
      </w:pPr>
      <w:r>
        <w:rPr/>
      </w:r>
    </w:p>
    <w:p>
      <w:pPr>
        <w:pStyle w:val="TextBody"/>
        <w:rPr/>
      </w:pPr>
      <w:r>
        <w:rPr/>
        <w:t>The Utility shall handle a minimum of 10 out-of-state call signs.</w:t>
      </w:r>
    </w:p>
    <w:p>
      <w:pPr>
        <w:pStyle w:val="Heading4"/>
        <w:numPr>
          <w:ilvl w:val="3"/>
          <w:numId w:val="2"/>
        </w:numPr>
        <w:rPr/>
      </w:pPr>
      <w:r>
        <w:rPr/>
        <w:t xml:space="preserve">Selection of a Call Sign </w:t>
      </w:r>
    </w:p>
    <w:p>
      <w:pPr>
        <w:pStyle w:val="Heading5"/>
        <w:numPr>
          <w:ilvl w:val="4"/>
          <w:numId w:val="2"/>
        </w:numPr>
        <w:rPr/>
      </w:pPr>
      <w:r>
        <w:rPr/>
        <w:t>Mouse</w:t>
      </w:r>
    </w:p>
    <w:p>
      <w:pPr>
        <w:pStyle w:val="TextBody"/>
        <w:rPr/>
      </w:pPr>
      <w:r>
        <w:rPr/>
        <w:t>The mouse shall be used to select any of the displayed Call Signs.</w:t>
      </w:r>
    </w:p>
    <w:p>
      <w:pPr>
        <w:pStyle w:val="TextBody"/>
        <w:rPr/>
      </w:pPr>
      <w:r>
        <w:rPr/>
        <w:t>This can be either selection of the call sign string or the associated flag. Likely the flag is more intuitive.</w:t>
      </w:r>
    </w:p>
    <w:p>
      <w:pPr>
        <w:pStyle w:val="Heading5"/>
        <w:numPr>
          <w:ilvl w:val="4"/>
          <w:numId w:val="2"/>
        </w:numPr>
        <w:rPr/>
      </w:pPr>
      <w:r>
        <w:rPr/>
        <w:t>Signal Quality Data Presentation</w:t>
      </w:r>
    </w:p>
    <w:p>
      <w:pPr>
        <w:pStyle w:val="TextBody"/>
        <w:rPr/>
      </w:pPr>
      <w:r>
        <w:rPr/>
        <w:t>Once selected, the user shall be presented with Signal Quality values associated with each of the other up-to-99 Call Signs from the database with these values replacing the other Call Sign strings on the map.</w:t>
      </w:r>
    </w:p>
    <w:p>
      <w:pPr>
        <w:pStyle w:val="TextBody"/>
        <w:rPr/>
      </w:pPr>
      <w:r>
        <w:rPr/>
        <w:t>This is a bit of a challenge to define but the best way to represent this is a mouse over</w:t>
      </w:r>
      <w:ins w:id="12" w:author="Robin Kinney" w:date="2020-07-31T15:25:31Z">
        <w:r>
          <w:rPr/>
          <w:t xml:space="preserve"> or mouse click</w:t>
        </w:r>
      </w:ins>
      <w:r>
        <w:rPr/>
        <w:t xml:space="preserve">. With the mouse </w:t>
      </w:r>
      <w:ins w:id="13" w:author="Robin Kinney" w:date="2020-07-31T15:25:54Z">
        <w:r>
          <w:rPr/>
          <w:t xml:space="preserve">action of </w:t>
        </w:r>
      </w:ins>
      <w:del w:id="14" w:author="Robin Kinney" w:date="2020-07-31T15:25:53Z">
        <w:r>
          <w:rPr/>
          <w:delText>over</w:delText>
        </w:r>
      </w:del>
      <w:r>
        <w:rPr/>
        <w:t xml:space="preserve"> a particular Call Sign Flag, all other Call Sign strings are replaced with the Signal Quality values from the database. This method should be a topic of discussion with the developer and users. It would seem that keeping the flag in place is the best option.</w:t>
      </w:r>
    </w:p>
    <w:p>
      <w:pPr>
        <w:pStyle w:val="Heading6"/>
        <w:numPr>
          <w:ilvl w:val="5"/>
          <w:numId w:val="2"/>
        </w:numPr>
        <w:rPr/>
      </w:pPr>
      <w:r>
        <w:rPr/>
        <w:t>Signal Quality Value Format</w:t>
      </w:r>
    </w:p>
    <w:p>
      <w:pPr>
        <w:pStyle w:val="TextBody"/>
        <w:rPr/>
      </w:pPr>
      <w:r>
        <w:rPr/>
        <w:t>The Signal Quality data format shall be an integer ranging from -30 to +30 with zero included in the set.</w:t>
      </w:r>
    </w:p>
    <w:p>
      <w:pPr>
        <w:pStyle w:val="TextBody"/>
        <w:rPr/>
      </w:pPr>
      <w:r>
        <w:rPr/>
        <w:t>No label is necessary and the plus sign should be dropped.</w:t>
      </w:r>
    </w:p>
    <w:p>
      <w:pPr>
        <w:pStyle w:val="Heading6"/>
        <w:numPr>
          <w:ilvl w:val="5"/>
          <w:numId w:val="2"/>
        </w:numPr>
        <w:rPr/>
      </w:pPr>
      <w:r>
        <w:rPr/>
        <w:t>No Signal Quality Value Defined</w:t>
      </w:r>
    </w:p>
    <w:p>
      <w:pPr>
        <w:pStyle w:val="TextBody"/>
        <w:rPr/>
      </w:pPr>
      <w:r>
        <w:rPr/>
        <w:t>If there is no value in the Signal Quality database field associated with that Call Sign, the Signal Quality value presented to the user shall be blank.</w:t>
      </w:r>
    </w:p>
    <w:p>
      <w:pPr>
        <w:pStyle w:val="Heading6"/>
        <w:numPr>
          <w:ilvl w:val="5"/>
          <w:numId w:val="2"/>
        </w:numPr>
        <w:rPr/>
      </w:pPr>
      <w:r>
        <w:rPr/>
        <w:t>Signal Quality Value of n/c</w:t>
      </w:r>
    </w:p>
    <w:p>
      <w:pPr>
        <w:pStyle w:val="TextBody"/>
        <w:rPr/>
      </w:pPr>
      <w:r>
        <w:rPr/>
        <w:t>If the value of the Signal Quality is equal to n/c (no copy) the value presented to the user shall be n/c.</w:t>
      </w:r>
    </w:p>
    <w:p>
      <w:pPr>
        <w:pStyle w:val="Heading6"/>
        <w:numPr>
          <w:ilvl w:val="5"/>
          <w:numId w:val="2"/>
        </w:numPr>
        <w:rPr/>
      </w:pPr>
      <w:r>
        <w:rPr/>
        <w:t>Exit from Signal Quality Data Presentation</w:t>
      </w:r>
    </w:p>
    <w:p>
      <w:pPr>
        <w:pStyle w:val="TextBody"/>
        <w:rPr/>
      </w:pPr>
      <w:r>
        <w:rPr/>
        <w:t>The Signal Quality values replacing the Call Signs shall continue to be presented until the user makes a mouse click and the Call Signs then return.</w:t>
      </w:r>
    </w:p>
    <w:p>
      <w:pPr>
        <w:pStyle w:val="Heading6"/>
        <w:numPr>
          <w:ilvl w:val="5"/>
          <w:numId w:val="2"/>
        </w:numPr>
        <w:rPr/>
      </w:pPr>
      <w:r>
        <w:rPr/>
        <w:t>Re-Selection of a Call Sign</w:t>
      </w:r>
    </w:p>
    <w:p>
      <w:pPr>
        <w:pStyle w:val="TextBody"/>
        <w:rPr/>
      </w:pPr>
      <w:r>
        <w:rPr/>
        <w:t>Upon the Signal Quality values being replaced by the Call Signs, the user shall again have the ability to select a Call Sign as previously specified.</w:t>
      </w:r>
    </w:p>
    <w:p>
      <w:pPr>
        <w:pStyle w:val="Heading3"/>
        <w:numPr>
          <w:ilvl w:val="2"/>
          <w:numId w:val="2"/>
        </w:numPr>
        <w:rPr/>
      </w:pPr>
      <w:r>
        <w:rPr/>
        <w:t>Signal Quality Data Entry</w:t>
      </w:r>
    </w:p>
    <w:p>
      <w:pPr>
        <w:pStyle w:val="TextBody"/>
        <w:rPr/>
      </w:pPr>
      <w:r>
        <w:rPr/>
        <w:t>This section defines how the database is populated with the Signal Quality values. After a test run, each radio operator in the system must enter the web site and enter their data associated with all the other stations.</w:t>
      </w:r>
    </w:p>
    <w:p>
      <w:pPr>
        <w:pStyle w:val="Heading4"/>
        <w:numPr>
          <w:ilvl w:val="3"/>
          <w:numId w:val="2"/>
        </w:numPr>
        <w:rPr/>
      </w:pPr>
      <w:r>
        <w:rPr/>
        <w:t>Signal Quality Data Entry Access</w:t>
      </w:r>
    </w:p>
    <w:p>
      <w:pPr>
        <w:pStyle w:val="TextBody"/>
        <w:rPr/>
      </w:pPr>
      <w:r>
        <w:rPr/>
        <w:t>From the Main Page, the user shall be presented with a mechanism to enter a mode where they may enter the Signal Quality Data.</w:t>
      </w:r>
    </w:p>
    <w:p>
      <w:pPr>
        <w:pStyle w:val="Heading5"/>
        <w:numPr>
          <w:ilvl w:val="4"/>
          <w:numId w:val="2"/>
        </w:numPr>
        <w:rPr/>
      </w:pPr>
      <w:r>
        <w:rPr/>
        <w:t>Signal Quality Data Entry Access -- Lock State</w:t>
      </w:r>
    </w:p>
    <w:p>
      <w:pPr>
        <w:pStyle w:val="TextBody"/>
        <w:rPr/>
      </w:pPr>
      <w:r>
        <w:rPr/>
        <w:t xml:space="preserve">If the Signal Quality data entry mode is in the Lock state, the user shall not be permitted to gain access to the mode. Refer to </w:t>
      </w:r>
      <w:r>
        <w:rPr/>
        <w:fldChar w:fldCharType="begin"/>
      </w:r>
      <w:r>
        <w:rPr/>
        <w:instrText> REF __RefHeading___Toc826_2886359177 \h </w:instrText>
      </w:r>
      <w:r>
        <w:rPr/>
        <w:fldChar w:fldCharType="separate"/>
      </w:r>
      <w:r>
        <w:rPr/>
        <w:t>Open and Lock Signal Quality Data Entry</w:t>
      </w:r>
      <w:r>
        <w:rPr/>
        <w:fldChar w:fldCharType="end"/>
      </w:r>
      <w:r>
        <w:rPr/>
        <w:t>.</w:t>
      </w:r>
    </w:p>
    <w:p>
      <w:pPr>
        <w:pStyle w:val="Heading6"/>
        <w:numPr>
          <w:ilvl w:val="5"/>
          <w:numId w:val="2"/>
        </w:numPr>
        <w:rPr/>
      </w:pPr>
      <w:r>
        <w:rPr/>
        <w:t>Signal Quality Data Entry Access -- Lock State Message</w:t>
      </w:r>
    </w:p>
    <w:p>
      <w:pPr>
        <w:pStyle w:val="TextBody"/>
        <w:rPr/>
      </w:pPr>
      <w:r>
        <w:rPr/>
        <w:t>If the Signal Quality data entry mode is in the Lock state and entry into the mode is attempted, the user shall be provided the following message:</w:t>
      </w:r>
    </w:p>
    <w:p>
      <w:pPr>
        <w:pStyle w:val="TextBody"/>
        <w:rPr>
          <w:i/>
          <w:i/>
          <w:iCs/>
        </w:rPr>
      </w:pPr>
      <w:r>
        <w:rPr>
          <w:i/>
          <w:iCs/>
        </w:rPr>
        <w:t xml:space="preserve">To assure that all Signal Quality values are collected under similar band conditions such that comparisons are valid, the mode to enter values is now locked. </w:t>
      </w:r>
    </w:p>
    <w:p>
      <w:pPr>
        <w:pStyle w:val="Heading5"/>
        <w:numPr>
          <w:ilvl w:val="4"/>
          <w:numId w:val="2"/>
        </w:numPr>
        <w:rPr/>
      </w:pPr>
      <w:r>
        <w:rPr/>
        <w:t>Signal Quality Data Entry Access Security</w:t>
      </w:r>
    </w:p>
    <w:p>
      <w:pPr>
        <w:pStyle w:val="TextBody"/>
        <w:rPr/>
      </w:pPr>
      <w:del w:id="15" w:author="Robin Kinney" w:date="2020-07-31T15:28:46Z">
        <w:r>
          <w:rPr/>
          <w:delText xml:space="preserve">The user shall be permitted entry into this mode only after </w:delText>
        </w:r>
      </w:del>
      <w:del w:id="16" w:author="Robin Kinney" w:date="2020-07-31T15:27:10Z">
        <w:r>
          <w:rPr/>
          <w:delText>checking credentials</w:delText>
        </w:r>
      </w:del>
      <w:del w:id="17" w:author="Robin Kinney" w:date="2020-07-31T15:28:46Z">
        <w:r>
          <w:rPr/>
          <w:delText>.</w:delText>
        </w:r>
      </w:del>
      <w:ins w:id="18" w:author="Robin Kinney" w:date="2020-07-31T15:28:46Z">
        <w:r>
          <w:rPr/>
          <w:t>The system shall be secure</w:t>
        </w:r>
      </w:ins>
      <w:ins w:id="19" w:author="Robin Kinney" w:date="2020-07-31T15:29:01Z">
        <w:r>
          <w:rPr/>
          <w:t xml:space="preserve"> as to prevent unauthorized users from entry.</w:t>
        </w:r>
      </w:ins>
    </w:p>
    <w:p>
      <w:pPr>
        <w:pStyle w:val="TextBody"/>
        <w:rPr/>
      </w:pPr>
      <w:r>
        <w:rPr/>
        <w:t>We'll need to refine this after discussion with the web page administrator.</w:t>
      </w:r>
    </w:p>
    <w:p>
      <w:pPr>
        <w:pStyle w:val="Heading6"/>
        <w:numPr>
          <w:ilvl w:val="5"/>
          <w:numId w:val="2"/>
        </w:numPr>
        <w:rPr/>
      </w:pPr>
      <w:del w:id="20" w:author="Robin Kinney" w:date="2020-07-31T15:30:40Z">
        <w:r>
          <w:rPr/>
          <w:delText>Credentials -- Call Sign Association</w:delText>
        </w:r>
      </w:del>
      <w:ins w:id="21" w:author="Robin Kinney" w:date="2020-07-31T15:30:40Z">
        <w:r>
          <w:rPr/>
          <w:t>Signal Quality Data Entry Access Security</w:t>
        </w:r>
      </w:ins>
      <w:ins w:id="22" w:author="Robin Kinney" w:date="2020-07-31T15:31:00Z">
        <w:r>
          <w:rPr/>
          <w:t xml:space="preserve"> -- Administrative control</w:t>
        </w:r>
      </w:ins>
    </w:p>
    <w:p>
      <w:pPr>
        <w:pStyle w:val="TextBody"/>
        <w:rPr/>
      </w:pPr>
      <w:del w:id="23" w:author="Robin Kinney" w:date="2020-07-31T15:31:32Z">
        <w:r>
          <w:rPr/>
          <w:delText xml:space="preserve">Credentials shall exist only if an associated Call Sign has been added by the Administrator. Refer to </w:delText>
        </w:r>
      </w:del>
      <w:del w:id="24" w:author="Robin Kinney" w:date="2020-07-31T15:31:32Z">
        <w:r>
          <w:rPr/>
          <w:fldChar w:fldCharType="begin"/>
        </w:r>
      </w:del>
      <w:r>
        <w:rPr/>
        <w:instrText> REF __RefHeading___Toc794_2886359177 \h </w:instrText>
      </w:r>
      <w:r>
        <w:rPr/>
        <w:fldChar w:fldCharType="separate"/>
      </w:r>
      <w:r>
        <w:rPr/>
        <w:t>OHDEN Static Station Data</w:t>
      </w:r>
      <w:r>
        <w:rPr/>
        <w:fldChar w:fldCharType="end"/>
      </w:r>
      <w:del w:id="25" w:author="Robin Kinney" w:date="2020-07-31T15:31:32Z">
        <w:r>
          <w:rPr/>
          <w:delText>.</w:delText>
        </w:r>
      </w:del>
      <w:ins w:id="26" w:author="Robin Kinney" w:date="2020-07-31T15:31:32Z">
        <w:r>
          <w:rPr/>
          <w:t xml:space="preserve">The Administrator shall have control </w:t>
        </w:r>
      </w:ins>
      <w:ins w:id="27" w:author="Robin Kinney" w:date="2020-07-31T15:32:07Z">
        <w:r>
          <w:rPr/>
          <w:t>of access to Signal Quality Data Entry.</w:t>
        </w:r>
      </w:ins>
    </w:p>
    <w:p>
      <w:pPr>
        <w:pStyle w:val="TextBody"/>
        <w:rPr/>
      </w:pPr>
      <w:r>
        <w:rPr/>
        <w:t>This provides for a secure system where only those authorized by the Administrator can enter Signal Quality values. This allows anyone to view the signal quality map but be placed on that map under the control of the Administrator.</w:t>
      </w:r>
    </w:p>
    <w:p>
      <w:pPr>
        <w:pStyle w:val="Heading4"/>
        <w:numPr>
          <w:ilvl w:val="3"/>
          <w:numId w:val="2"/>
        </w:numPr>
        <w:rPr/>
      </w:pPr>
      <w:r>
        <w:rPr/>
        <w:t>Signal Quality Data Entry Format -- Call Signs</w:t>
      </w:r>
    </w:p>
    <w:p>
      <w:pPr>
        <w:pStyle w:val="TextBody"/>
        <w:rPr/>
      </w:pPr>
      <w:r>
        <w:rPr/>
        <w:t xml:space="preserve">Once entry into the mode is achieved, the user shall be presented with a list of all Call Signs. Refer to </w:t>
      </w:r>
      <w:r>
        <w:rPr/>
        <w:fldChar w:fldCharType="begin"/>
      </w:r>
      <w:r>
        <w:rPr/>
        <w:instrText> REF __RefHeading___Toc794_2886359177 \h </w:instrText>
      </w:r>
      <w:r>
        <w:rPr/>
        <w:fldChar w:fldCharType="separate"/>
      </w:r>
      <w:r>
        <w:rPr/>
        <w:t>OHDEN Static Station Data</w:t>
      </w:r>
      <w:r>
        <w:rPr/>
        <w:fldChar w:fldCharType="end"/>
      </w:r>
      <w:r>
        <w:rPr/>
        <w:t>.</w:t>
      </w:r>
    </w:p>
    <w:p>
      <w:pPr>
        <w:pStyle w:val="Heading4"/>
        <w:numPr>
          <w:ilvl w:val="3"/>
          <w:numId w:val="2"/>
        </w:numPr>
        <w:rPr/>
      </w:pPr>
      <w:r>
        <w:rPr/>
        <w:t>Signal Quality Data Entry -- User's Own Call Sign</w:t>
      </w:r>
    </w:p>
    <w:p>
      <w:pPr>
        <w:pStyle w:val="TextBody"/>
        <w:rPr/>
      </w:pPr>
      <w:r>
        <w:rPr/>
        <w:t>The user shall not be permitted to enter a Signal Quality value for their own Call Sign.</w:t>
      </w:r>
    </w:p>
    <w:p>
      <w:pPr>
        <w:pStyle w:val="TextBody"/>
        <w:rPr/>
      </w:pPr>
      <w:r>
        <w:rPr/>
        <w:t>Graying it out or eliminating it are OK options. It should be obvious to the user why they are not permitted.</w:t>
      </w:r>
    </w:p>
    <w:p>
      <w:pPr>
        <w:pStyle w:val="Heading4"/>
        <w:numPr>
          <w:ilvl w:val="3"/>
          <w:numId w:val="2"/>
        </w:numPr>
        <w:rPr/>
      </w:pPr>
      <w:r>
        <w:rPr/>
        <w:t>Signal Quality Data Entry Format -- Signal Quality</w:t>
      </w:r>
    </w:p>
    <w:p>
      <w:pPr>
        <w:pStyle w:val="TextBody"/>
        <w:rPr/>
      </w:pPr>
      <w:r>
        <w:rPr/>
        <w:t>Associated with each Call Sign shall be a data entry field to enter the Signal Quality value.</w:t>
      </w:r>
    </w:p>
    <w:p>
      <w:pPr>
        <w:pStyle w:val="Heading4"/>
        <w:numPr>
          <w:ilvl w:val="3"/>
          <w:numId w:val="2"/>
        </w:numPr>
        <w:rPr/>
      </w:pPr>
      <w:r>
        <w:rPr/>
        <w:t>Signal Quality Data Entry -- Screen Control</w:t>
      </w:r>
    </w:p>
    <w:p>
      <w:pPr>
        <w:pStyle w:val="TextBody"/>
        <w:rPr/>
      </w:pPr>
      <w:r>
        <w:rPr/>
        <w:t>The Call Sign and its associated data entry field for Signal Quality shall be scrollable by mouse wheel and scroll bars.</w:t>
      </w:r>
    </w:p>
    <w:p>
      <w:pPr>
        <w:pStyle w:val="Heading4"/>
        <w:numPr>
          <w:ilvl w:val="3"/>
          <w:numId w:val="2"/>
        </w:numPr>
        <w:rPr/>
      </w:pPr>
      <w:bookmarkStart w:id="1" w:name="__RefHeading___Toc1264_1827559387"/>
      <w:bookmarkEnd w:id="1"/>
      <w:r>
        <w:rPr/>
        <w:t>Signal Quality Data Entry Range</w:t>
      </w:r>
    </w:p>
    <w:p>
      <w:pPr>
        <w:pStyle w:val="TextBody"/>
        <w:rPr/>
      </w:pPr>
      <w:r>
        <w:rPr/>
        <w:t>Values entered into the Signal Quality Data Entry Field shall be limited to -30 to 30 with zero included.</w:t>
      </w:r>
    </w:p>
    <w:p>
      <w:pPr>
        <w:pStyle w:val="Heading5"/>
        <w:numPr>
          <w:ilvl w:val="4"/>
          <w:numId w:val="2"/>
        </w:numPr>
        <w:rPr/>
      </w:pPr>
      <w:r>
        <w:rPr/>
        <w:t>Signal Quality Data Entry Error Processing</w:t>
      </w:r>
    </w:p>
    <w:p>
      <w:pPr>
        <w:pStyle w:val="TextBody"/>
        <w:rPr/>
      </w:pPr>
      <w:r>
        <w:rPr/>
        <w:t>If a  user enters a value outside the range, the field background shall be shaded red.</w:t>
      </w:r>
    </w:p>
    <w:p>
      <w:pPr>
        <w:pStyle w:val="Heading5"/>
        <w:numPr>
          <w:ilvl w:val="4"/>
          <w:numId w:val="2"/>
        </w:numPr>
        <w:rPr/>
      </w:pPr>
      <w:r>
        <w:rPr/>
        <w:t>Signal Quality Date Entry Error Message</w:t>
      </w:r>
    </w:p>
    <w:p>
      <w:pPr>
        <w:pStyle w:val="TextBody"/>
        <w:rPr/>
      </w:pPr>
      <w:r>
        <w:rPr/>
        <w:t>If a user enters a value outside the range, they shall receive the following error message:</w:t>
      </w:r>
    </w:p>
    <w:p>
      <w:pPr>
        <w:pStyle w:val="TextBody"/>
        <w:rPr>
          <w:i/>
          <w:i/>
          <w:iCs/>
        </w:rPr>
      </w:pPr>
      <w:r>
        <w:rPr>
          <w:i/>
          <w:iCs/>
        </w:rPr>
        <w:t>Signal Quality values must be within the range of -30 to 30.</w:t>
      </w:r>
    </w:p>
    <w:p>
      <w:pPr>
        <w:pStyle w:val="Heading5"/>
        <w:numPr>
          <w:ilvl w:val="4"/>
          <w:numId w:val="2"/>
        </w:numPr>
        <w:rPr/>
      </w:pPr>
      <w:r>
        <w:rPr/>
        <w:t>Signal Quality Data Entry Error Correction</w:t>
      </w:r>
    </w:p>
    <w:p>
      <w:pPr>
        <w:pStyle w:val="TextBody"/>
        <w:rPr/>
      </w:pPr>
      <w:r>
        <w:rPr/>
        <w:t>If a user enters a value outside the range, they shall not be allowed to proceed until corrected.</w:t>
      </w:r>
    </w:p>
    <w:p>
      <w:pPr>
        <w:pStyle w:val="Heading5"/>
        <w:numPr>
          <w:ilvl w:val="4"/>
          <w:numId w:val="2"/>
        </w:numPr>
        <w:rPr/>
      </w:pPr>
      <w:r>
        <w:rPr/>
        <w:t>Signal Quality Data Entry -- Null the Field</w:t>
      </w:r>
    </w:p>
    <w:p>
      <w:pPr>
        <w:pStyle w:val="TextBody"/>
        <w:rPr/>
      </w:pPr>
      <w:r>
        <w:rPr/>
        <w:t xml:space="preserve">The user shall have the ability to </w:t>
      </w:r>
      <w:ins w:id="28" w:author="Robin Kinney" w:date="2020-07-31T15:34:16Z">
        <w:r>
          <w:rPr/>
          <w:t xml:space="preserve">globally </w:t>
        </w:r>
      </w:ins>
      <w:r>
        <w:rPr/>
        <w:t xml:space="preserve">null </w:t>
      </w:r>
      <w:ins w:id="29" w:author="Robin Kinney" w:date="2020-07-31T15:34:26Z">
        <w:r>
          <w:rPr/>
          <w:t>all</w:t>
        </w:r>
      </w:ins>
      <w:del w:id="30" w:author="Robin Kinney" w:date="2020-07-31T15:34:25Z">
        <w:r>
          <w:rPr/>
          <w:delText>the</w:delText>
        </w:r>
      </w:del>
      <w:r>
        <w:rPr/>
        <w:t xml:space="preserve"> Signal Quality data field</w:t>
      </w:r>
      <w:ins w:id="31" w:author="Robin Kinney" w:date="2020-07-31T15:34:36Z">
        <w:r>
          <w:rPr/>
          <w:t>s</w:t>
        </w:r>
      </w:ins>
      <w:del w:id="32" w:author="Robin Kinney" w:date="2020-07-31T15:34:34Z">
        <w:r>
          <w:rPr/>
          <w:delText xml:space="preserve"> by single mouse click</w:delText>
        </w:r>
      </w:del>
      <w:r>
        <w:rPr/>
        <w:t>.</w:t>
      </w:r>
    </w:p>
    <w:p>
      <w:pPr>
        <w:pStyle w:val="Heading5"/>
        <w:numPr>
          <w:ilvl w:val="4"/>
          <w:numId w:val="2"/>
        </w:numPr>
        <w:rPr/>
      </w:pPr>
      <w:r>
        <w:rPr/>
        <w:t>Signal Quality Data Entry -- n/c</w:t>
      </w:r>
    </w:p>
    <w:p>
      <w:pPr>
        <w:pStyle w:val="TextBody"/>
        <w:rPr/>
      </w:pPr>
      <w:r>
        <w:rPr/>
        <w:t>The user shall have the ability to fill the Signal Quality Data field with the value n/c by single mouse click.</w:t>
      </w:r>
    </w:p>
    <w:p>
      <w:pPr>
        <w:pStyle w:val="TextBody"/>
        <w:rPr/>
      </w:pPr>
      <w:r>
        <w:rPr/>
        <w:t xml:space="preserve">This requirement is not intended to contradict </w:t>
      </w:r>
      <w:r>
        <w:rPr/>
        <w:fldChar w:fldCharType="begin"/>
      </w:r>
      <w:r>
        <w:rPr/>
        <w:instrText> REF __RefHeading___Toc1264_1827559387 \h </w:instrText>
      </w:r>
      <w:r>
        <w:rPr/>
        <w:fldChar w:fldCharType="separate"/>
      </w:r>
      <w:r>
        <w:rPr/>
        <w:t>Signal Quality Data Entry Range</w:t>
      </w:r>
      <w:r>
        <w:rPr/>
        <w:fldChar w:fldCharType="end"/>
      </w:r>
      <w:r>
        <w:rPr/>
        <w:t>. n/c, indicating no copy, is a value indicating that there was something on the waterfall and maybe characters were decoded but that the signal was too weak for effective communication and may not have produced a sustained Signal Quality value in FLDIGI.</w:t>
      </w:r>
    </w:p>
    <w:p>
      <w:pPr>
        <w:pStyle w:val="Heading5"/>
        <w:numPr>
          <w:ilvl w:val="4"/>
          <w:numId w:val="1"/>
        </w:numPr>
        <w:rPr/>
      </w:pPr>
      <w:ins w:id="34" w:author="Robin Kinney" w:date="2020-07-31T15:48:13Z">
        <w:r>
          <w:rPr/>
          <w:t>Signal Quality Data Entry -- Initial Value</w:t>
        </w:r>
      </w:ins>
    </w:p>
    <w:p>
      <w:pPr>
        <w:pStyle w:val="TextBody"/>
        <w:rPr/>
      </w:pPr>
      <w:ins w:id="35" w:author="Robin Kinney" w:date="2020-07-31T15:48:13Z">
        <w:r>
          <w:rPr/>
          <w:t>Upon entry into the Signal Quality Data Entry dialog, the user shall be presented with the data values last entered by that user.</w:t>
        </w:r>
      </w:ins>
    </w:p>
    <w:p>
      <w:pPr>
        <w:pStyle w:val="Heading5"/>
        <w:numPr>
          <w:ilvl w:val="4"/>
          <w:numId w:val="1"/>
        </w:numPr>
        <w:rPr/>
      </w:pPr>
      <w:ins w:id="36" w:author="Robin Kinney" w:date="2020-07-31T15:48:13Z">
        <w:r>
          <w:rPr/>
          <w:t>Signal Quality Data Entry -- Entry Methods</w:t>
        </w:r>
      </w:ins>
    </w:p>
    <w:p>
      <w:pPr>
        <w:pStyle w:val="TextBody"/>
        <w:rPr/>
      </w:pPr>
      <w:ins w:id="37" w:author="Robin Kinney" w:date="2020-07-31T15:48:13Z">
        <w:r>
          <w:rPr/>
          <w:t>The user shall have the ability to leave a field unchanged, delete the field data value, or over-type the existing data.</w:t>
        </w:r>
      </w:ins>
    </w:p>
    <w:p>
      <w:pPr>
        <w:pStyle w:val="Heading4"/>
        <w:numPr>
          <w:ilvl w:val="3"/>
          <w:numId w:val="2"/>
        </w:numPr>
        <w:rPr/>
      </w:pPr>
      <w:r>
        <w:rPr/>
        <w:t>Signal Quality Data Entry -- Exit</w:t>
      </w:r>
    </w:p>
    <w:p>
      <w:pPr>
        <w:pStyle w:val="Heading5"/>
        <w:numPr>
          <w:ilvl w:val="4"/>
          <w:numId w:val="2"/>
        </w:numPr>
        <w:rPr/>
      </w:pPr>
      <w:r>
        <w:rPr/>
        <w:t>Signal Quality Data -- Accept</w:t>
      </w:r>
    </w:p>
    <w:p>
      <w:pPr>
        <w:pStyle w:val="TextBody"/>
        <w:rPr/>
      </w:pPr>
      <w:r>
        <w:rPr/>
        <w:t>The user shall be provided with a button to Accept entries.</w:t>
      </w:r>
    </w:p>
    <w:p>
      <w:pPr>
        <w:pStyle w:val="Heading6"/>
        <w:numPr>
          <w:ilvl w:val="5"/>
          <w:numId w:val="2"/>
        </w:numPr>
        <w:rPr/>
      </w:pPr>
      <w:r>
        <w:rPr/>
        <w:t>Signal Quality Data Accept Action</w:t>
      </w:r>
    </w:p>
    <w:p>
      <w:pPr>
        <w:pStyle w:val="TextBody"/>
        <w:rPr/>
      </w:pPr>
      <w:r>
        <w:rPr/>
        <w:t>Upon pressing the Accept button the entered Signal Quality values shall be saved in the database.</w:t>
      </w:r>
    </w:p>
    <w:p>
      <w:pPr>
        <w:pStyle w:val="Heading5"/>
        <w:numPr>
          <w:ilvl w:val="4"/>
          <w:numId w:val="2"/>
        </w:numPr>
        <w:rPr/>
      </w:pPr>
      <w:r>
        <w:rPr/>
        <w:t>Signal Quality Data  -- Leave Without Saving</w:t>
      </w:r>
    </w:p>
    <w:p>
      <w:pPr>
        <w:pStyle w:val="TextBody"/>
        <w:rPr/>
      </w:pPr>
      <w:r>
        <w:rPr/>
        <w:t>Upon pressing the Leave Without Saving button the Signal Quality values shall not be saved in the database.</w:t>
      </w:r>
    </w:p>
    <w:p>
      <w:pPr>
        <w:pStyle w:val="Heading5"/>
        <w:numPr>
          <w:ilvl w:val="4"/>
          <w:numId w:val="2"/>
        </w:numPr>
        <w:rPr/>
      </w:pPr>
      <w:r>
        <w:rPr/>
        <w:t>Signal Quality Exit Flow</w:t>
      </w:r>
    </w:p>
    <w:p>
      <w:pPr>
        <w:pStyle w:val="TextBody"/>
        <w:rPr/>
      </w:pPr>
      <w:r>
        <w:rPr/>
        <w:t>Upon pressing either the Accept or Leave Without Saving buttons, the Signal Quality Data Entry mode shall close and the map  presented.</w:t>
      </w:r>
    </w:p>
    <w:p>
      <w:pPr>
        <w:pStyle w:val="Heading5"/>
        <w:numPr>
          <w:ilvl w:val="4"/>
          <w:numId w:val="2"/>
        </w:numPr>
        <w:rPr/>
      </w:pPr>
      <w:r>
        <w:rPr/>
        <w:t>Signal Quality Data Entry -- Re-Entry</w:t>
      </w:r>
    </w:p>
    <w:p>
      <w:pPr>
        <w:pStyle w:val="TextBody"/>
        <w:rPr/>
      </w:pPr>
      <w:r>
        <w:rPr/>
        <w:t xml:space="preserve">As long as the Administrator has not nulled the Signal Quality Values, see </w:t>
      </w:r>
      <w:r>
        <w:rPr/>
        <w:fldChar w:fldCharType="begin"/>
      </w:r>
      <w:r>
        <w:rPr/>
        <w:instrText> REF __RefHeading___Toc1214_1827559387 \h </w:instrText>
      </w:r>
      <w:r>
        <w:rPr/>
        <w:fldChar w:fldCharType="separate"/>
      </w:r>
      <w:r>
        <w:rPr/>
        <w:t>Nulling the Signal Quality Values</w:t>
      </w:r>
      <w:r>
        <w:rPr/>
        <w:fldChar w:fldCharType="end"/>
      </w:r>
      <w:r>
        <w:rPr/>
        <w:t>, if the user re-enters the Signal Quality Data Entry function, they shall be presented with the Signal Quality values previously entered.</w:t>
      </w:r>
    </w:p>
    <w:p>
      <w:pPr>
        <w:pStyle w:val="TextBody"/>
        <w:rPr/>
      </w:pPr>
      <w:r>
        <w:rPr/>
        <w:t>Present in the database, presumably.</w:t>
      </w:r>
    </w:p>
    <w:p>
      <w:pPr>
        <w:pStyle w:val="Heading2"/>
        <w:numPr>
          <w:ilvl w:val="1"/>
          <w:numId w:val="2"/>
        </w:numPr>
        <w:rPr/>
      </w:pPr>
      <w:r>
        <w:rPr/>
        <w:t xml:space="preserve">Administrator Experience </w:t>
      </w:r>
    </w:p>
    <w:p>
      <w:pPr>
        <w:pStyle w:val="Heading3"/>
        <w:numPr>
          <w:ilvl w:val="2"/>
          <w:numId w:val="2"/>
        </w:numPr>
        <w:rPr/>
      </w:pPr>
      <w:r>
        <w:rPr/>
        <w:t>Access and Security</w:t>
      </w:r>
    </w:p>
    <w:p>
      <w:pPr>
        <w:pStyle w:val="TextBody"/>
        <w:rPr/>
      </w:pPr>
      <w:r>
        <w:rPr/>
        <w:t xml:space="preserve">Access to the administration functionality shall be restricted and available only to </w:t>
      </w:r>
      <w:ins w:id="38" w:author="Robin Kinney" w:date="2020-07-31T15:22:35Z">
        <w:r>
          <w:rPr/>
          <w:t>specified users</w:t>
        </w:r>
      </w:ins>
      <w:del w:id="39" w:author="Robin Kinney" w:date="2020-07-31T15:22:34Z">
        <w:r>
          <w:rPr/>
          <w:delText>the web page Administrator or their designate</w:delText>
        </w:r>
      </w:del>
      <w:r>
        <w:rPr/>
        <w:t>.</w:t>
      </w:r>
    </w:p>
    <w:p>
      <w:pPr>
        <w:pStyle w:val="TextBody"/>
        <w:rPr/>
      </w:pPr>
      <w:r>
        <w:rPr/>
        <w:t>This is might be handled outside of the Utility.</w:t>
      </w:r>
    </w:p>
    <w:p>
      <w:pPr>
        <w:pStyle w:val="Heading3"/>
        <w:numPr>
          <w:ilvl w:val="2"/>
          <w:numId w:val="2"/>
        </w:numPr>
        <w:rPr/>
      </w:pPr>
      <w:bookmarkStart w:id="2" w:name="__RefHeading___Toc794_2886359177"/>
      <w:bookmarkEnd w:id="2"/>
      <w:r>
        <w:rPr/>
        <w:t>OHDEN Static Station Data</w:t>
      </w:r>
    </w:p>
    <w:p>
      <w:pPr>
        <w:pStyle w:val="TextBody"/>
        <w:rPr/>
      </w:pPr>
      <w:r>
        <w:rPr/>
        <w:t>The database shall have the ability to add, delete, change the Static Station Data consisting of the Call Sign and the geographical location value.</w:t>
      </w:r>
    </w:p>
    <w:p>
      <w:pPr>
        <w:pStyle w:val="Heading3"/>
        <w:numPr>
          <w:ilvl w:val="2"/>
          <w:numId w:val="2"/>
        </w:numPr>
        <w:rPr/>
      </w:pPr>
      <w:bookmarkStart w:id="3" w:name="__RefHeading___Toc826_2886359177"/>
      <w:bookmarkEnd w:id="3"/>
      <w:r>
        <w:rPr/>
        <w:t>Open and Lock Signal Quality Data Entry</w:t>
      </w:r>
    </w:p>
    <w:p>
      <w:pPr>
        <w:pStyle w:val="TextBody"/>
        <w:rPr/>
      </w:pPr>
      <w:r>
        <w:rPr/>
        <w:t>The Administrator shall have the ability to control whether or not users can enter Signal Quality data values by placing the mode into one of two states: Open and Lock.</w:t>
      </w:r>
    </w:p>
    <w:p>
      <w:pPr>
        <w:pStyle w:val="TextBody"/>
        <w:rPr/>
      </w:pPr>
      <w:r>
        <w:rPr/>
        <w:t xml:space="preserve">This provide a mechanism of control to assure that the set of Signal Quality values are collected under similar conditions. </w:t>
      </w:r>
    </w:p>
    <w:p>
      <w:pPr>
        <w:pStyle w:val="Heading4"/>
        <w:numPr>
          <w:ilvl w:val="3"/>
          <w:numId w:val="2"/>
        </w:numPr>
        <w:rPr/>
      </w:pPr>
      <w:r>
        <w:rPr/>
        <w:t>Lock State User Actions</w:t>
      </w:r>
    </w:p>
    <w:p>
      <w:pPr>
        <w:pStyle w:val="Heading5"/>
        <w:numPr>
          <w:ilvl w:val="4"/>
          <w:numId w:val="2"/>
        </w:numPr>
        <w:rPr/>
      </w:pPr>
      <w:r>
        <w:rPr/>
        <w:t>Archive</w:t>
      </w:r>
    </w:p>
    <w:p>
      <w:pPr>
        <w:pStyle w:val="TextBody"/>
        <w:rPr/>
      </w:pPr>
      <w:r>
        <w:rPr/>
        <w:t xml:space="preserve">In the Lock state, the Administrator shall have the ability to archive the Signal Quality database into a </w:t>
      </w:r>
      <w:ins w:id="40" w:author="Robin Kinney" w:date="2020-07-31T15:50:42Z">
        <w:r>
          <w:rPr/>
          <w:t>comma delimited</w:t>
        </w:r>
      </w:ins>
      <w:del w:id="41" w:author="Robin Kinney" w:date="2020-07-31T15:50:42Z">
        <w:r>
          <w:rPr/>
          <w:delText>human-readable</w:delText>
        </w:r>
      </w:del>
      <w:r>
        <w:rPr/>
        <w:t xml:space="preserve"> file format.</w:t>
      </w:r>
    </w:p>
    <w:p>
      <w:pPr>
        <w:pStyle w:val="Heading5"/>
        <w:numPr>
          <w:ilvl w:val="4"/>
          <w:numId w:val="2"/>
        </w:numPr>
        <w:rPr/>
      </w:pPr>
      <w:r>
        <w:rPr/>
        <w:t>Archive File Name</w:t>
      </w:r>
    </w:p>
    <w:p>
      <w:pPr>
        <w:pStyle w:val="TextBody"/>
        <w:rPr/>
      </w:pPr>
      <w:r>
        <w:rPr/>
        <w:t xml:space="preserve">The Signal Quality database </w:t>
      </w:r>
      <w:ins w:id="42" w:author="Robin Kinney" w:date="2020-07-31T15:51:13Z">
        <w:r>
          <w:rPr/>
          <w:t xml:space="preserve">archive </w:t>
        </w:r>
      </w:ins>
      <w:r>
        <w:rPr/>
        <w:t>file shall be named encoding the date of the archive creation.</w:t>
      </w:r>
    </w:p>
    <w:p>
      <w:pPr>
        <w:pStyle w:val="TextBody"/>
        <w:rPr/>
      </w:pPr>
      <w:r>
        <w:rPr/>
        <w:t>Anything other than epoch time is good.</w:t>
      </w:r>
    </w:p>
    <w:p>
      <w:pPr>
        <w:pStyle w:val="Heading5"/>
        <w:numPr>
          <w:ilvl w:val="4"/>
          <w:numId w:val="2"/>
        </w:numPr>
        <w:rPr/>
      </w:pPr>
      <w:r>
        <w:rPr/>
        <w:t>Restore</w:t>
      </w:r>
    </w:p>
    <w:p>
      <w:pPr>
        <w:pStyle w:val="TextBody"/>
        <w:rPr/>
      </w:pPr>
      <w:del w:id="43" w:author="Robin Kinney" w:date="2020-07-31T15:51:34Z">
        <w:r>
          <w:rPr/>
          <w:delText>In the Lock state, the Administrator shall have the ability to restore an archived Signal Quality database file by its file name.</w:delText>
        </w:r>
      </w:del>
      <w:ins w:id="44" w:author="Robin Kinney" w:date="2020-07-31T15:51:34Z">
        <w:r>
          <w:rPr/>
          <w:t>This requirement deleted.</w:t>
        </w:r>
      </w:ins>
    </w:p>
    <w:p>
      <w:pPr>
        <w:pStyle w:val="Heading5"/>
        <w:numPr>
          <w:ilvl w:val="4"/>
          <w:numId w:val="2"/>
        </w:numPr>
        <w:rPr/>
      </w:pPr>
      <w:bookmarkStart w:id="4" w:name="__RefHeading___Toc1214_1827559387"/>
      <w:bookmarkEnd w:id="4"/>
      <w:r>
        <w:rPr/>
        <w:t>Nulling the Signal Quality Values</w:t>
      </w:r>
    </w:p>
    <w:p>
      <w:pPr>
        <w:pStyle w:val="TextBody"/>
        <w:rPr/>
      </w:pPr>
      <w:r>
        <w:rPr/>
        <w:t>In the Lock state, the Administrator shall have the ability to null all the Signal Quality values in the active database.</w:t>
      </w:r>
    </w:p>
    <w:p>
      <w:pPr>
        <w:pStyle w:val="TextBody"/>
        <w:rPr/>
      </w:pPr>
      <w:ins w:id="45" w:author="Robin Kinney" w:date="2020-07-31T15:52:21Z">
        <w:r>
          <w:rPr/>
          <w:t>I forget, Ricky. Do we still need this.</w:t>
        </w:r>
      </w:ins>
    </w:p>
    <w:p>
      <w:pPr>
        <w:pStyle w:val="TextBody"/>
        <w:rPr/>
      </w:pPr>
      <w:r>
        <w:rPr/>
        <w:t>This provides a setup for a new test run of data.</w:t>
      </w:r>
    </w:p>
    <w:p>
      <w:pPr>
        <w:pStyle w:val="Heading4"/>
        <w:numPr>
          <w:ilvl w:val="0"/>
          <w:numId w:val="0"/>
        </w:numPr>
        <w:ind w:left="0" w:hanging="0"/>
        <w:rPr/>
      </w:pPr>
      <w:r>
        <w:rPr/>
      </w:r>
    </w:p>
    <w:p>
      <w:pPr>
        <w:pStyle w:val="TextBody"/>
        <w:rPr/>
      </w:pPr>
      <w:r>
        <w:rPr/>
      </w:r>
    </w:p>
    <w:p>
      <w:pPr>
        <w:pStyle w:val="Heading1"/>
        <w:numPr>
          <w:ilvl w:val="0"/>
          <w:numId w:val="2"/>
        </w:numPr>
        <w:rPr/>
      </w:pPr>
      <w:r>
        <w:rPr/>
        <w:t>Revision History</w:t>
      </w:r>
    </w:p>
    <w:tbl>
      <w:tblPr>
        <w:tblW w:w="9975"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1170"/>
        <w:gridCol w:w="810"/>
        <w:gridCol w:w="1440"/>
        <w:gridCol w:w="6554"/>
      </w:tblGrid>
      <w:tr>
        <w:trPr/>
        <w:tc>
          <w:tcPr>
            <w:tcW w:w="117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b/>
                <w:b/>
                <w:bCs/>
              </w:rPr>
            </w:pPr>
            <w:r>
              <w:rPr>
                <w:b/>
                <w:bCs/>
              </w:rPr>
              <w:t>Version #</w:t>
            </w:r>
          </w:p>
        </w:tc>
        <w:tc>
          <w:tcPr>
            <w:tcW w:w="81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b/>
                <w:b/>
                <w:bCs/>
              </w:rPr>
            </w:pPr>
            <w:r>
              <w:rPr>
                <w:b/>
                <w:bCs/>
              </w:rPr>
              <w:t>Initial</w:t>
            </w:r>
          </w:p>
        </w:tc>
        <w:tc>
          <w:tcPr>
            <w:tcW w:w="144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b/>
                <w:b/>
                <w:bCs/>
              </w:rPr>
            </w:pPr>
            <w:r>
              <w:rPr>
                <w:b/>
                <w:bCs/>
              </w:rPr>
              <w:t>Date</w:t>
            </w:r>
          </w:p>
        </w:tc>
        <w:tc>
          <w:tcPr>
            <w:tcW w:w="65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b/>
                <w:b/>
                <w:bCs/>
              </w:rPr>
            </w:pPr>
            <w:r>
              <w:rPr>
                <w:b/>
                <w:bCs/>
              </w:rPr>
              <w:t>Description</w:t>
            </w:r>
          </w:p>
        </w:tc>
      </w:tr>
      <w:tr>
        <w:trPr/>
        <w:tc>
          <w:tcPr>
            <w:tcW w:w="117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0.1</w:t>
            </w:r>
          </w:p>
        </w:tc>
        <w:tc>
          <w:tcPr>
            <w:tcW w:w="81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rjk</w:t>
            </w:r>
          </w:p>
        </w:tc>
        <w:tc>
          <w:tcPr>
            <w:tcW w:w="144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July 16, 2020</w:t>
            </w:r>
          </w:p>
        </w:tc>
        <w:tc>
          <w:tcPr>
            <w:tcW w:w="65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Preliminary review by net manager</w:t>
            </w:r>
          </w:p>
        </w:tc>
      </w:tr>
      <w:tr>
        <w:trPr/>
        <w:tc>
          <w:tcPr>
            <w:tcW w:w="117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0.2</w:t>
            </w:r>
          </w:p>
        </w:tc>
        <w:tc>
          <w:tcPr>
            <w:tcW w:w="81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rjk</w:t>
            </w:r>
          </w:p>
        </w:tc>
        <w:tc>
          <w:tcPr>
            <w:tcW w:w="144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r>
              <w:rPr/>
              <w:t>July 25, 2020</w:t>
            </w:r>
          </w:p>
        </w:tc>
        <w:tc>
          <w:tcPr>
            <w:tcW w:w="65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r>
              <w:rPr/>
              <w:t>Separate the Lock to Open transition with blanking the values. Added introductory context.</w:t>
            </w:r>
          </w:p>
        </w:tc>
      </w:tr>
      <w:tr>
        <w:trPr/>
        <w:tc>
          <w:tcPr>
            <w:tcW w:w="117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ins w:id="46" w:author="Robin Kinney" w:date="2020-07-31T15:49:28Z">
              <w:r>
                <w:rPr/>
                <w:t>1.0</w:t>
              </w:r>
            </w:ins>
          </w:p>
        </w:tc>
        <w:tc>
          <w:tcPr>
            <w:tcW w:w="81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ins w:id="47" w:author="Robin Kinney" w:date="2020-07-31T15:49:29Z">
              <w:r>
                <w:rPr/>
                <w:t>rjk</w:t>
              </w:r>
            </w:ins>
          </w:p>
        </w:tc>
        <w:tc>
          <w:tcPr>
            <w:tcW w:w="1440" w:type="dxa"/>
            <w:tcBorders>
              <w:top w:val="single" w:sz="2" w:space="0" w:color="000000"/>
              <w:left w:val="single" w:sz="2" w:space="0" w:color="000000"/>
              <w:bottom w:val="single" w:sz="2" w:space="0" w:color="000000"/>
              <w:insideH w:val="single" w:sz="2" w:space="0" w:color="000000"/>
            </w:tcBorders>
            <w:shd w:fill="auto" w:val="clear"/>
          </w:tcPr>
          <w:p>
            <w:pPr>
              <w:pStyle w:val="TableContents"/>
              <w:rPr/>
            </w:pPr>
            <w:ins w:id="48" w:author="Robin Kinney" w:date="2020-07-31T15:49:31Z">
              <w:r>
                <w:rPr/>
                <w:t xml:space="preserve">July 31, 2020 </w:t>
              </w:r>
            </w:ins>
          </w:p>
        </w:tc>
        <w:tc>
          <w:tcPr>
            <w:tcW w:w="655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eContents"/>
              <w:rPr/>
            </w:pPr>
            <w:ins w:id="49" w:author="Robin Kinney" w:date="2020-07-31T15:52:46Z">
              <w:r>
                <w:rPr/>
                <w:t>Miscellaneous changes resu</w:t>
              </w:r>
            </w:ins>
            <w:ins w:id="50" w:author="Robin Kinney" w:date="2020-07-31T15:53:00Z">
              <w:r>
                <w:rPr/>
                <w:t>lting from review by Ricky Chilcott.</w:t>
              </w:r>
            </w:ins>
          </w:p>
        </w:tc>
      </w:tr>
    </w:tbl>
    <w:p>
      <w:pPr>
        <w:pStyle w:val="TextBody"/>
        <w:spacing w:before="0" w:after="140"/>
        <w:rPr/>
      </w:pPr>
      <w:r>
        <w:rPr/>
      </w:r>
    </w:p>
    <w:sectPr>
      <w:footerReference w:type="default" r:id="rId2"/>
      <w:footerReference w:type="first" r:id="rId3"/>
      <w:type w:val="nextPage"/>
      <w:pgSz w:w="12240" w:h="15840"/>
      <w:pgMar w:left="1134" w:right="1134" w:header="0" w:top="1134" w:footer="1134" w:bottom="1606" w:gutter="0"/>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16"/>
        <w:szCs w:val="16"/>
      </w:rPr>
      <w:t xml:space="preserve">OHDEN Signal Quality Visualization Utility Software Requirements Specifications    document ver. </w:t>
    </w:r>
    <w:ins w:id="51" w:author="Robin Kinney" w:date="2020-07-31T15:40:23Z">
      <w:r>
        <w:rPr>
          <w:sz w:val="16"/>
          <w:szCs w:val="16"/>
        </w:rPr>
        <w:t>1.0</w:t>
      </w:r>
    </w:ins>
    <w:del w:id="52" w:author="Robin Kinney" w:date="2020-07-31T15:40:23Z">
      <w:r>
        <w:rPr>
          <w:sz w:val="16"/>
          <w:szCs w:val="16"/>
        </w:rPr>
        <w:delText xml:space="preserve">0.2 </w:delText>
      </w:r>
    </w:del>
    <w:r>
      <w:rPr>
        <w:sz w:val="16"/>
        <w:szCs w:val="16"/>
      </w:rPr>
      <w:t xml:space="preserve">                                                  page </w:t>
    </w:r>
    <w:r>
      <w:rPr>
        <w:sz w:val="16"/>
        <w:szCs w:val="16"/>
      </w:rPr>
      <w:fldChar w:fldCharType="begin"/>
    </w:r>
    <w:r>
      <w:rPr>
        <w:sz w:val="16"/>
        <w:szCs w:val="16"/>
      </w:rPr>
      <w:instrText> PAGE </w:instrText>
    </w:r>
    <w:r>
      <w:rPr>
        <w:sz w:val="16"/>
        <w:szCs w:val="16"/>
      </w:rPr>
      <w:fldChar w:fldCharType="separate"/>
    </w:r>
    <w:r>
      <w:rPr>
        <w:sz w:val="16"/>
        <w:szCs w:val="16"/>
      </w:rPr>
      <w:t>7</w:t>
    </w:r>
    <w:r>
      <w:rPr>
        <w:sz w:val="16"/>
        <w:szCs w:val="16"/>
      </w:rPr>
      <w:fldChar w:fldCharType="end"/>
    </w:r>
    <w:r>
      <w:rPr>
        <w:sz w:val="16"/>
        <w:szCs w:val="16"/>
      </w:rPr>
      <w:t xml:space="preserve"> of </w:t>
    </w:r>
    <w:r>
      <w:rPr>
        <w:sz w:val="16"/>
        <w:szCs w:val="16"/>
      </w:rPr>
      <w:fldChar w:fldCharType="begin"/>
    </w:r>
    <w:r>
      <w:rPr>
        <w:sz w:val="16"/>
        <w:szCs w:val="16"/>
      </w:rPr>
      <w:instrText> NUMPAGES </w:instrText>
    </w:r>
    <w:r>
      <w:rPr>
        <w:sz w:val="16"/>
        <w:szCs w:val="16"/>
      </w:rPr>
      <w:fldChar w:fldCharType="separate"/>
    </w:r>
    <w:r>
      <w:rPr>
        <w:sz w:val="16"/>
        <w:szCs w:val="16"/>
      </w:rPr>
      <w:t>9</w:t>
    </w:r>
    <w:r>
      <w:rPr>
        <w:sz w:val="16"/>
        <w:szCs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pStyle w:val="Heading1"/>
      <w:numFmt w:val="decimal"/>
      <w:lvlText w:val="%1"/>
      <w:lvlJc w:val="left"/>
      <w:pPr>
        <w:ind w:left="0" w:hanging="0"/>
      </w:pPr>
    </w:lvl>
    <w:lvl w:ilvl="1">
      <w:start w:val="2"/>
      <w:pStyle w:val="Heading2"/>
      <w:numFmt w:val="decimal"/>
      <w:lvlText w:val="%1.%2"/>
      <w:lvlJc w:val="left"/>
      <w:pPr>
        <w:ind w:left="0" w:hanging="0"/>
      </w:pPr>
    </w:lvl>
    <w:lvl w:ilvl="2">
      <w:start w:val="3"/>
      <w:pStyle w:val="Heading3"/>
      <w:numFmt w:val="decimal"/>
      <w:lvlText w:val="%1.%2.%3"/>
      <w:lvlJc w:val="left"/>
      <w:pPr>
        <w:ind w:left="0" w:hanging="0"/>
      </w:pPr>
    </w:lvl>
    <w:lvl w:ilvl="3">
      <w:start w:val="6"/>
      <w:pStyle w:val="Heading4"/>
      <w:numFmt w:val="decimal"/>
      <w:lvlText w:val="%1.%2.%3.%4"/>
      <w:lvlJc w:val="left"/>
      <w:pPr>
        <w:ind w:left="0" w:hanging="0"/>
      </w:pPr>
    </w:lvl>
    <w:lvl w:ilvl="4">
      <w:start w:val="6"/>
      <w:pStyle w:val="Heading5"/>
      <w:numFmt w:val="decimal"/>
      <w:lvlText w:val="%1.%2.%3.%4.%5"/>
      <w:lvlJc w:val="left"/>
      <w:pPr>
        <w:ind w:left="0" w:hanging="0"/>
      </w:pPr>
    </w:lvl>
    <w:lvl w:ilvl="5">
      <w:start w:val="1"/>
      <w:pStyle w:val="Heading6"/>
      <w:numFmt w:val="decimal"/>
      <w:lvlText w:val="%1.%2.%3.%4.%5.%6"/>
      <w:lvlJc w:val="left"/>
      <w:pPr>
        <w:ind w:left="0" w:hanging="0"/>
      </w:pPr>
    </w:lvl>
    <w:lvl w:ilvl="6">
      <w:start w:val="1"/>
      <w:pStyle w:val="Heading7"/>
      <w:numFmt w:val="decimal"/>
      <w:lvlText w:val="%1.%2.%3.%4.%5.%6.%7"/>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lvl>
    <w:lvl w:ilvl="1">
      <w:start w:val="1"/>
      <w:numFmt w:val="decimal"/>
      <w:lvlText w:val="%1.%2"/>
      <w:lvlJc w:val="left"/>
      <w:pPr>
        <w:ind w:left="0" w:hanging="0"/>
      </w:pPr>
    </w:lvl>
    <w:lvl w:ilvl="2">
      <w:start w:val="1"/>
      <w:numFmt w:val="decimal"/>
      <w:lvlText w:val="%1.%2.%3"/>
      <w:lvlJc w:val="left"/>
      <w:pPr>
        <w:ind w:left="0" w:hanging="0"/>
      </w:p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trackRevisions/>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w:cs="Lohit Devanagari"/>
      <w:color w:val="auto"/>
      <w:kern w:val="2"/>
      <w:sz w:val="24"/>
      <w:szCs w:val="24"/>
      <w:lang w:val="en-US" w:eastAsia="zh-CN" w:bidi="hi-IN"/>
    </w:rPr>
  </w:style>
  <w:style w:type="paragraph" w:styleId="Heading1">
    <w:name w:val="Heading 1"/>
    <w:basedOn w:val="Heading"/>
    <w:qFormat/>
    <w:pPr>
      <w:numPr>
        <w:ilvl w:val="0"/>
        <w:numId w:val="1"/>
      </w:numPr>
      <w:spacing w:before="240" w:after="120"/>
      <w:outlineLvl w:val="0"/>
    </w:pPr>
    <w:rPr>
      <w:b/>
      <w:bCs/>
      <w:sz w:val="36"/>
      <w:szCs w:val="36"/>
    </w:rPr>
  </w:style>
  <w:style w:type="paragraph" w:styleId="Heading2">
    <w:name w:val="Heading 2"/>
    <w:basedOn w:val="Heading"/>
    <w:qFormat/>
    <w:pPr>
      <w:numPr>
        <w:ilvl w:val="1"/>
        <w:numId w:val="1"/>
      </w:numPr>
      <w:spacing w:before="200" w:after="120"/>
      <w:outlineLvl w:val="1"/>
    </w:pPr>
    <w:rPr>
      <w:b/>
      <w:bCs/>
      <w:sz w:val="32"/>
      <w:szCs w:val="32"/>
    </w:rPr>
  </w:style>
  <w:style w:type="paragraph" w:styleId="Heading3">
    <w:name w:val="Heading 3"/>
    <w:basedOn w:val="Heading"/>
    <w:qFormat/>
    <w:pPr>
      <w:numPr>
        <w:ilvl w:val="2"/>
        <w:numId w:val="1"/>
      </w:numPr>
      <w:spacing w:before="140" w:after="120"/>
      <w:outlineLvl w:val="2"/>
    </w:pPr>
    <w:rPr>
      <w:b/>
      <w:bCs/>
      <w:sz w:val="28"/>
      <w:szCs w:val="28"/>
    </w:rPr>
  </w:style>
  <w:style w:type="paragraph" w:styleId="Heading4">
    <w:name w:val="Heading 4"/>
    <w:basedOn w:val="Heading"/>
    <w:qFormat/>
    <w:pPr>
      <w:numPr>
        <w:ilvl w:val="3"/>
        <w:numId w:val="1"/>
      </w:numPr>
      <w:spacing w:before="120" w:after="120"/>
      <w:outlineLvl w:val="3"/>
    </w:pPr>
    <w:rPr>
      <w:b/>
      <w:bCs/>
      <w:i/>
      <w:iCs/>
      <w:sz w:val="27"/>
      <w:szCs w:val="27"/>
    </w:rPr>
  </w:style>
  <w:style w:type="paragraph" w:styleId="Heading5">
    <w:name w:val="Heading 5"/>
    <w:basedOn w:val="Heading"/>
    <w:qFormat/>
    <w:pPr>
      <w:numPr>
        <w:ilvl w:val="4"/>
        <w:numId w:val="1"/>
      </w:numPr>
      <w:spacing w:before="120" w:after="60"/>
      <w:outlineLvl w:val="4"/>
    </w:pPr>
    <w:rPr>
      <w:b/>
      <w:bCs/>
      <w:sz w:val="24"/>
      <w:szCs w:val="24"/>
    </w:rPr>
  </w:style>
  <w:style w:type="paragraph" w:styleId="Heading6">
    <w:name w:val="Heading 6"/>
    <w:basedOn w:val="Heading"/>
    <w:qFormat/>
    <w:pPr>
      <w:numPr>
        <w:ilvl w:val="5"/>
        <w:numId w:val="1"/>
      </w:numPr>
      <w:spacing w:before="60" w:after="60"/>
      <w:outlineLvl w:val="5"/>
    </w:pPr>
    <w:rPr>
      <w:b/>
      <w:bCs/>
      <w:i/>
      <w:iCs/>
      <w:sz w:val="24"/>
      <w:szCs w:val="24"/>
    </w:rPr>
  </w:style>
  <w:style w:type="paragraph" w:styleId="Heading7">
    <w:name w:val="Heading 7"/>
    <w:basedOn w:val="Heading"/>
    <w:qFormat/>
    <w:pPr>
      <w:numPr>
        <w:ilvl w:val="6"/>
        <w:numId w:val="1"/>
      </w:numPr>
      <w:spacing w:before="60" w:after="60"/>
      <w:outlineLvl w:val="6"/>
    </w:pPr>
    <w:rPr>
      <w:b/>
      <w:bCs/>
      <w:sz w:val="22"/>
      <w:szCs w:val="22"/>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suppressLineNumbers/>
      <w:tabs>
        <w:tab w:val="center" w:pos="4986" w:leader="none"/>
        <w:tab w:val="right" w:pos="9972" w:leader="none"/>
      </w:tabs>
    </w:pPr>
    <w:rPr/>
  </w:style>
  <w:style w:type="paragraph" w:styleId="Default">
    <w:name w:val="Default"/>
    <w:qFormat/>
    <w:pPr>
      <w:widowControl w:val="false"/>
      <w:suppressAutoHyphens w:val="true"/>
      <w:overflowPunct w:val="false"/>
      <w:bidi w:val="0"/>
      <w:jc w:val="left"/>
    </w:pPr>
    <w:rPr>
      <w:rFonts w:ascii="Times New Roman" w:hAnsi="Times New Roman" w:eastAsia="Times New Roman" w:cs="Times New Roman"/>
      <w:color w:val="000000"/>
      <w:kern w:val="2"/>
      <w:sz w:val="24"/>
      <w:szCs w:val="24"/>
      <w:lang w:val="en-US" w:eastAsia="zh-CN" w:bidi="ar-SA"/>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258</TotalTime>
  <Application>LibreOffice/6.0.7.3$Linux_X86_64 LibreOffice_project/00m0$Build-3</Application>
  <Pages>9</Pages>
  <Words>2574</Words>
  <Characters>12944</Characters>
  <CharactersWithSpaces>15368</CharactersWithSpaces>
  <Paragraphs>339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2020-07-14T14:40:56Z</dcterms:created>
  <dc:creator>Robin Kinney</dc:creator>
  <dc:description/>
  <dc:language>en-US</dc:language>
  <cp:lastModifiedBy>Robin Kinney</cp:lastModifiedBy>
  <dcterms:modified xsi:type="dcterms:W3CDTF">2020-07-31T15:56:55Z</dcterms:modified>
  <cp:revision>31</cp:revision>
  <dc:subject/>
  <dc:title/>
</cp:coreProperties>
</file>